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C21C" w14:textId="77777777" w:rsidR="00D538E8" w:rsidRDefault="00D538E8"/>
    <w:p w14:paraId="1F69DA58" w14:textId="771D4AC6" w:rsidR="00E9301A" w:rsidRPr="0096454C" w:rsidRDefault="00E9301A" w:rsidP="00E9301A">
      <w:pPr>
        <w:jc w:val="center"/>
        <w:rPr>
          <w:rFonts w:ascii="Arial" w:hAnsi="Arial" w:cs="Arial"/>
          <w:b/>
        </w:rPr>
      </w:pPr>
      <w:r w:rsidRPr="0096454C">
        <w:rPr>
          <w:rFonts w:ascii="Arial" w:hAnsi="Arial" w:cs="Arial"/>
          <w:b/>
        </w:rPr>
        <w:t>DOWNLOADED AND/OR HARD COPY UNCONTROLLED</w:t>
      </w:r>
    </w:p>
    <w:p w14:paraId="3AEA184B" w14:textId="77777777" w:rsidR="00E9301A" w:rsidRPr="00E8785A" w:rsidRDefault="00E9301A" w:rsidP="00E9301A">
      <w:pPr>
        <w:jc w:val="center"/>
        <w:rPr>
          <w:rFonts w:ascii="Arial" w:hAnsi="Arial" w:cs="Arial"/>
        </w:rPr>
      </w:pPr>
      <w:r w:rsidRPr="00E8785A">
        <w:rPr>
          <w:rFonts w:ascii="Arial" w:hAnsi="Arial" w:cs="Arial"/>
        </w:rPr>
        <w:t>Verify that this is the correct version before use.</w:t>
      </w:r>
    </w:p>
    <w:p w14:paraId="41B2C32C" w14:textId="77777777" w:rsidR="00E9301A" w:rsidRPr="00E8785A" w:rsidRDefault="00E9301A" w:rsidP="00E9301A">
      <w:pPr>
        <w:rPr>
          <w:rFonts w:ascii="Arial" w:hAnsi="Arial" w:cs="Arial"/>
        </w:rPr>
      </w:pPr>
    </w:p>
    <w:tbl>
      <w:tblPr>
        <w:tblW w:w="5000" w:type="pct"/>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4966"/>
        <w:gridCol w:w="2557"/>
        <w:gridCol w:w="1897"/>
      </w:tblGrid>
      <w:tr w:rsidR="00E9301A" w:rsidRPr="005934D9" w14:paraId="7B30A6CA" w14:textId="77777777" w:rsidTr="003D6F9C">
        <w:trPr>
          <w:cantSplit/>
          <w:tblHeader/>
        </w:trPr>
        <w:tc>
          <w:tcPr>
            <w:tcW w:w="3993" w:type="pct"/>
            <w:gridSpan w:val="2"/>
            <w:shd w:val="clear" w:color="auto" w:fill="A6A6A6"/>
          </w:tcPr>
          <w:p w14:paraId="01F6453B" w14:textId="77777777" w:rsidR="00E9301A" w:rsidRPr="005934D9" w:rsidRDefault="00E9301A" w:rsidP="003D6F9C">
            <w:pPr>
              <w:ind w:left="1440"/>
              <w:jc w:val="center"/>
              <w:rPr>
                <w:rFonts w:ascii="Arial" w:hAnsi="Arial" w:cs="Arial"/>
                <w:b/>
              </w:rPr>
            </w:pPr>
            <w:r>
              <w:rPr>
                <w:rFonts w:ascii="Arial" w:hAnsi="Arial" w:cs="Arial"/>
                <w:b/>
              </w:rPr>
              <w:t>AUTHORITY</w:t>
            </w:r>
          </w:p>
        </w:tc>
        <w:tc>
          <w:tcPr>
            <w:tcW w:w="1007" w:type="pct"/>
            <w:shd w:val="clear" w:color="auto" w:fill="A6A6A6"/>
            <w:vAlign w:val="center"/>
          </w:tcPr>
          <w:p w14:paraId="5FCA9E88" w14:textId="77777777" w:rsidR="00E9301A" w:rsidRPr="005934D9" w:rsidRDefault="00E9301A" w:rsidP="003D6F9C">
            <w:pPr>
              <w:jc w:val="center"/>
              <w:rPr>
                <w:rFonts w:ascii="Arial" w:hAnsi="Arial" w:cs="Arial"/>
                <w:b/>
              </w:rPr>
            </w:pPr>
            <w:r w:rsidRPr="005934D9">
              <w:rPr>
                <w:rFonts w:ascii="Arial" w:hAnsi="Arial" w:cs="Arial"/>
                <w:b/>
              </w:rPr>
              <w:t>DATE</w:t>
            </w:r>
          </w:p>
        </w:tc>
      </w:tr>
      <w:tr w:rsidR="007B77CE" w:rsidRPr="005934D9" w14:paraId="40912594" w14:textId="77777777" w:rsidTr="003D6F9C">
        <w:trPr>
          <w:cantSplit/>
        </w:trPr>
        <w:tc>
          <w:tcPr>
            <w:tcW w:w="2636" w:type="pct"/>
          </w:tcPr>
          <w:p w14:paraId="147B8CFF" w14:textId="0D15D45F" w:rsidR="007B77CE" w:rsidRPr="005934D9" w:rsidRDefault="007B77CE" w:rsidP="007B77CE">
            <w:pPr>
              <w:rPr>
                <w:rFonts w:ascii="Arial" w:hAnsi="Arial" w:cs="Arial"/>
              </w:rPr>
            </w:pPr>
            <w:ins w:id="0" w:author="Asbury, Michael A. (IVV-180.0)[TI Verbatim Consulting]" w:date="2024-01-17T13:50:00Z">
              <w:r>
                <w:rPr>
                  <w:rFonts w:ascii="Arial" w:hAnsi="Arial" w:cs="Arial"/>
                </w:rPr>
                <w:t>Jeffrey Northey</w:t>
              </w:r>
              <w:r w:rsidRPr="005934D9">
                <w:rPr>
                  <w:rFonts w:ascii="Arial" w:hAnsi="Arial" w:cs="Arial"/>
                </w:rPr>
                <w:t xml:space="preserve"> (original signature on file)</w:t>
              </w:r>
            </w:ins>
          </w:p>
        </w:tc>
        <w:tc>
          <w:tcPr>
            <w:tcW w:w="1357" w:type="pct"/>
          </w:tcPr>
          <w:p w14:paraId="62DCBE9E" w14:textId="19810812" w:rsidR="007B77CE" w:rsidRPr="005934D9" w:rsidRDefault="007B77CE" w:rsidP="007B77CE">
            <w:pPr>
              <w:rPr>
                <w:rFonts w:ascii="Arial" w:hAnsi="Arial" w:cs="Arial"/>
              </w:rPr>
            </w:pPr>
            <w:ins w:id="1" w:author="Asbury, Michael A. (IVV-180.0)[TI Verbatim Consulting]" w:date="2024-01-17T13:50:00Z">
              <w:r w:rsidRPr="005934D9">
                <w:rPr>
                  <w:rFonts w:ascii="Arial" w:hAnsi="Arial" w:cs="Arial"/>
                </w:rPr>
                <w:t xml:space="preserve">IMS </w:t>
              </w:r>
              <w:r>
                <w:rPr>
                  <w:rFonts w:ascii="Arial" w:hAnsi="Arial" w:cs="Arial"/>
                </w:rPr>
                <w:t>Manager</w:t>
              </w:r>
            </w:ins>
          </w:p>
        </w:tc>
        <w:tc>
          <w:tcPr>
            <w:tcW w:w="1007" w:type="pct"/>
            <w:vAlign w:val="center"/>
          </w:tcPr>
          <w:p w14:paraId="4989A524" w14:textId="44C63891" w:rsidR="007B77CE" w:rsidRPr="005934D9" w:rsidRDefault="007B77CE" w:rsidP="007B77CE">
            <w:pPr>
              <w:jc w:val="center"/>
              <w:rPr>
                <w:rFonts w:ascii="Arial" w:hAnsi="Arial" w:cs="Arial"/>
              </w:rPr>
            </w:pPr>
            <w:ins w:id="2" w:author="Asbury, Michael A. (IVV-180.0)[TI Verbatim Consulting]" w:date="2024-01-17T13:50:00Z">
              <w:r>
                <w:rPr>
                  <w:rFonts w:ascii="Arial" w:hAnsi="Arial" w:cs="Arial"/>
                </w:rPr>
                <w:t>07/28/2022</w:t>
              </w:r>
            </w:ins>
          </w:p>
        </w:tc>
      </w:tr>
      <w:tr w:rsidR="007B77CE" w:rsidRPr="005934D9" w14:paraId="294FE1A2" w14:textId="77777777" w:rsidTr="003D6F9C">
        <w:trPr>
          <w:cantSplit/>
        </w:trPr>
        <w:tc>
          <w:tcPr>
            <w:tcW w:w="2636" w:type="pct"/>
          </w:tcPr>
          <w:p w14:paraId="1B5B6DE4" w14:textId="061F5FED" w:rsidR="007B77CE" w:rsidRPr="005934D9" w:rsidRDefault="007B77CE" w:rsidP="007B77CE">
            <w:pPr>
              <w:rPr>
                <w:rFonts w:ascii="Arial" w:hAnsi="Arial" w:cs="Arial"/>
              </w:rPr>
            </w:pPr>
            <w:ins w:id="3" w:author="Asbury, Michael A. (IVV-180.0)[TI Verbatim Consulting]" w:date="2024-01-17T13:50:00Z">
              <w:r w:rsidRPr="00D404D1">
                <w:rPr>
                  <w:rFonts w:ascii="Arial" w:hAnsi="Arial" w:cs="Arial"/>
                </w:rPr>
                <w:t>Joelle Spagnuolo-Loretta</w:t>
              </w:r>
              <w:r w:rsidRPr="005934D9">
                <w:rPr>
                  <w:rFonts w:ascii="Arial" w:hAnsi="Arial" w:cs="Arial"/>
                </w:rPr>
                <w:t xml:space="preserve"> (original signature on file)</w:t>
              </w:r>
            </w:ins>
          </w:p>
        </w:tc>
        <w:tc>
          <w:tcPr>
            <w:tcW w:w="1357" w:type="pct"/>
          </w:tcPr>
          <w:p w14:paraId="1D93967A" w14:textId="7CAFC236" w:rsidR="007B77CE" w:rsidRPr="005934D9" w:rsidRDefault="007B77CE" w:rsidP="007B77CE">
            <w:pPr>
              <w:rPr>
                <w:rFonts w:ascii="Arial" w:hAnsi="Arial" w:cs="Arial"/>
              </w:rPr>
            </w:pPr>
            <w:ins w:id="4" w:author="Asbury, Michael A. (IVV-180.0)[TI Verbatim Consulting]" w:date="2024-01-17T13:50:00Z">
              <w:r>
                <w:rPr>
                  <w:rFonts w:ascii="Arial" w:hAnsi="Arial" w:cs="Arial"/>
                </w:rPr>
                <w:t>Process Owner</w:t>
              </w:r>
            </w:ins>
          </w:p>
        </w:tc>
        <w:tc>
          <w:tcPr>
            <w:tcW w:w="1007" w:type="pct"/>
            <w:vAlign w:val="center"/>
          </w:tcPr>
          <w:p w14:paraId="42008735" w14:textId="6F1F1FAD" w:rsidR="007B77CE" w:rsidRPr="005934D9" w:rsidRDefault="007B77CE" w:rsidP="007B77CE">
            <w:pPr>
              <w:jc w:val="center"/>
              <w:rPr>
                <w:rFonts w:ascii="Arial" w:hAnsi="Arial" w:cs="Arial"/>
              </w:rPr>
            </w:pPr>
            <w:ins w:id="5" w:author="Asbury, Michael A. (IVV-180.0)[TI Verbatim Consulting]" w:date="2024-01-17T13:50:00Z">
              <w:r>
                <w:rPr>
                  <w:rFonts w:ascii="Arial" w:hAnsi="Arial" w:cs="Arial"/>
                </w:rPr>
                <w:t>07/28/2022</w:t>
              </w:r>
            </w:ins>
          </w:p>
        </w:tc>
      </w:tr>
      <w:tr w:rsidR="007B77CE" w:rsidRPr="005934D9" w14:paraId="056A2EFE" w14:textId="77777777" w:rsidTr="003D6F9C">
        <w:trPr>
          <w:cantSplit/>
        </w:trPr>
        <w:tc>
          <w:tcPr>
            <w:tcW w:w="2636" w:type="pct"/>
          </w:tcPr>
          <w:p w14:paraId="788FD479" w14:textId="77777777" w:rsidR="007B77CE" w:rsidRDefault="007B77CE" w:rsidP="007B77CE">
            <w:pPr>
              <w:rPr>
                <w:rFonts w:ascii="Arial" w:hAnsi="Arial" w:cs="Arial"/>
              </w:rPr>
            </w:pPr>
          </w:p>
        </w:tc>
        <w:tc>
          <w:tcPr>
            <w:tcW w:w="1357" w:type="pct"/>
          </w:tcPr>
          <w:p w14:paraId="40D710E1" w14:textId="77777777" w:rsidR="007B77CE" w:rsidRDefault="007B77CE" w:rsidP="007B77CE">
            <w:pPr>
              <w:rPr>
                <w:rFonts w:ascii="Arial" w:hAnsi="Arial" w:cs="Arial"/>
              </w:rPr>
            </w:pPr>
          </w:p>
        </w:tc>
        <w:tc>
          <w:tcPr>
            <w:tcW w:w="1007" w:type="pct"/>
            <w:vAlign w:val="center"/>
          </w:tcPr>
          <w:p w14:paraId="15AF695F" w14:textId="77777777" w:rsidR="007B77CE" w:rsidRPr="005934D9" w:rsidRDefault="007B77CE" w:rsidP="007B77CE">
            <w:pPr>
              <w:jc w:val="center"/>
              <w:rPr>
                <w:rFonts w:ascii="Arial" w:hAnsi="Arial" w:cs="Arial"/>
              </w:rPr>
            </w:pPr>
          </w:p>
        </w:tc>
      </w:tr>
    </w:tbl>
    <w:p w14:paraId="559972B4" w14:textId="77777777" w:rsidR="00E9301A" w:rsidRPr="00E8785A" w:rsidRDefault="00E9301A" w:rsidP="00E9301A">
      <w:pPr>
        <w:rPr>
          <w:rFonts w:ascii="Arial" w:hAnsi="Arial" w:cs="Arial"/>
        </w:rPr>
      </w:pPr>
      <w:r>
        <w:rPr>
          <w:rFonts w:ascii="Arial" w:hAnsi="Arial" w:cs="Arial"/>
        </w:rPr>
        <w:t xml:space="preserve"> </w:t>
      </w:r>
    </w:p>
    <w:tbl>
      <w:tblPr>
        <w:tblW w:w="5000" w:type="pct"/>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751"/>
        <w:gridCol w:w="6669"/>
      </w:tblGrid>
      <w:tr w:rsidR="00E9301A" w:rsidRPr="005934D9" w14:paraId="729D02E6" w14:textId="77777777" w:rsidTr="007F52B2">
        <w:trPr>
          <w:cantSplit/>
          <w:tblHeader/>
        </w:trPr>
        <w:tc>
          <w:tcPr>
            <w:tcW w:w="5000" w:type="pct"/>
            <w:gridSpan w:val="2"/>
            <w:shd w:val="clear" w:color="auto" w:fill="A6A6A6"/>
          </w:tcPr>
          <w:p w14:paraId="7AD25893" w14:textId="77777777" w:rsidR="00E9301A" w:rsidRPr="005934D9" w:rsidRDefault="00E9301A" w:rsidP="003D6F9C">
            <w:pPr>
              <w:jc w:val="center"/>
              <w:rPr>
                <w:rFonts w:ascii="Arial" w:hAnsi="Arial" w:cs="Arial"/>
                <w:b/>
              </w:rPr>
            </w:pPr>
            <w:r w:rsidRPr="005934D9">
              <w:rPr>
                <w:rFonts w:ascii="Arial" w:hAnsi="Arial" w:cs="Arial"/>
                <w:b/>
              </w:rPr>
              <w:t>REFERENCES</w:t>
            </w:r>
          </w:p>
        </w:tc>
      </w:tr>
      <w:tr w:rsidR="00E9301A" w:rsidRPr="005934D9" w14:paraId="2B176450" w14:textId="77777777" w:rsidTr="007F52B2">
        <w:trPr>
          <w:cantSplit/>
          <w:tblHeader/>
        </w:trPr>
        <w:tc>
          <w:tcPr>
            <w:tcW w:w="1460" w:type="pct"/>
            <w:shd w:val="clear" w:color="auto" w:fill="A6A6A6"/>
          </w:tcPr>
          <w:p w14:paraId="0C85295E" w14:textId="77777777" w:rsidR="00E9301A" w:rsidRPr="005934D9" w:rsidRDefault="00E9301A" w:rsidP="003D6F9C">
            <w:pPr>
              <w:rPr>
                <w:rFonts w:ascii="Arial" w:hAnsi="Arial" w:cs="Arial"/>
              </w:rPr>
            </w:pPr>
            <w:r w:rsidRPr="005934D9">
              <w:rPr>
                <w:rFonts w:ascii="Arial" w:hAnsi="Arial" w:cs="Arial"/>
              </w:rPr>
              <w:t xml:space="preserve">Document </w:t>
            </w:r>
            <w:r>
              <w:rPr>
                <w:rFonts w:ascii="Arial" w:hAnsi="Arial" w:cs="Arial"/>
              </w:rPr>
              <w:t>ID/Link</w:t>
            </w:r>
          </w:p>
        </w:tc>
        <w:tc>
          <w:tcPr>
            <w:tcW w:w="3540" w:type="pct"/>
            <w:shd w:val="clear" w:color="auto" w:fill="A6A6A6"/>
          </w:tcPr>
          <w:p w14:paraId="6B90BFB5" w14:textId="77777777" w:rsidR="00E9301A" w:rsidRPr="005934D9" w:rsidRDefault="00E9301A" w:rsidP="003D6F9C">
            <w:pPr>
              <w:rPr>
                <w:rFonts w:ascii="Arial" w:hAnsi="Arial" w:cs="Arial"/>
              </w:rPr>
            </w:pPr>
            <w:r w:rsidRPr="005934D9">
              <w:rPr>
                <w:rFonts w:ascii="Arial" w:hAnsi="Arial" w:cs="Arial"/>
              </w:rPr>
              <w:t>Document Title</w:t>
            </w:r>
          </w:p>
        </w:tc>
      </w:tr>
      <w:tr w:rsidR="00E9301A" w:rsidRPr="005934D9" w14:paraId="0F81E33D" w14:textId="77777777" w:rsidTr="007F52B2">
        <w:trPr>
          <w:cantSplit/>
        </w:trPr>
        <w:tc>
          <w:tcPr>
            <w:tcW w:w="1460" w:type="pct"/>
          </w:tcPr>
          <w:p w14:paraId="3B7017B8" w14:textId="77777777" w:rsidR="00E9301A" w:rsidRPr="005934D9" w:rsidRDefault="00E9301A" w:rsidP="003D6F9C">
            <w:pPr>
              <w:rPr>
                <w:rFonts w:ascii="Arial" w:hAnsi="Arial" w:cs="Arial"/>
              </w:rPr>
            </w:pPr>
            <w:r w:rsidRPr="005934D9">
              <w:rPr>
                <w:rFonts w:ascii="Arial" w:hAnsi="Arial" w:cs="Arial"/>
              </w:rPr>
              <w:t>IVV QM</w:t>
            </w:r>
          </w:p>
        </w:tc>
        <w:tc>
          <w:tcPr>
            <w:tcW w:w="3540" w:type="pct"/>
          </w:tcPr>
          <w:p w14:paraId="564AD2B2" w14:textId="77777777" w:rsidR="00E9301A" w:rsidRPr="005934D9" w:rsidRDefault="00E9301A" w:rsidP="003D6F9C">
            <w:pPr>
              <w:rPr>
                <w:rFonts w:ascii="Arial" w:hAnsi="Arial" w:cs="Arial"/>
              </w:rPr>
            </w:pPr>
            <w:r>
              <w:rPr>
                <w:rFonts w:ascii="Arial" w:hAnsi="Arial" w:cs="Arial"/>
              </w:rPr>
              <w:t xml:space="preserve">NASA </w:t>
            </w:r>
            <w:r w:rsidRPr="005934D9">
              <w:rPr>
                <w:rFonts w:ascii="Arial" w:hAnsi="Arial" w:cs="Arial"/>
              </w:rPr>
              <w:t>IV&amp;V Quality Manual</w:t>
            </w:r>
          </w:p>
        </w:tc>
      </w:tr>
      <w:tr w:rsidR="00E9301A" w:rsidRPr="005934D9" w14:paraId="2D7468D0" w14:textId="77777777" w:rsidTr="007F52B2">
        <w:trPr>
          <w:cantSplit/>
        </w:trPr>
        <w:tc>
          <w:tcPr>
            <w:tcW w:w="1460" w:type="pct"/>
          </w:tcPr>
          <w:p w14:paraId="04F75635" w14:textId="77777777" w:rsidR="00E9301A" w:rsidRDefault="00E9301A" w:rsidP="003D6F9C">
            <w:pPr>
              <w:jc w:val="both"/>
              <w:rPr>
                <w:rFonts w:ascii="Helvetica" w:hAnsi="Helvetica"/>
              </w:rPr>
            </w:pPr>
            <w:r>
              <w:rPr>
                <w:rFonts w:ascii="Helvetica" w:hAnsi="Helvetica"/>
              </w:rPr>
              <w:t>IVV 09-1</w:t>
            </w:r>
          </w:p>
        </w:tc>
        <w:tc>
          <w:tcPr>
            <w:tcW w:w="3540" w:type="pct"/>
          </w:tcPr>
          <w:p w14:paraId="1FB2E7D4" w14:textId="77777777" w:rsidR="00E9301A" w:rsidRDefault="00E9301A" w:rsidP="003D6F9C">
            <w:pPr>
              <w:pStyle w:val="Palatino"/>
              <w:rPr>
                <w:rFonts w:ascii="Helvetica" w:hAnsi="Helvetica"/>
              </w:rPr>
            </w:pPr>
            <w:r w:rsidRPr="008547DA">
              <w:rPr>
                <w:rFonts w:ascii="Helvetica" w:hAnsi="Helvetica"/>
              </w:rPr>
              <w:t>Independent Verification and Validation Technical Framework</w:t>
            </w:r>
          </w:p>
        </w:tc>
      </w:tr>
      <w:tr w:rsidR="00E9301A" w:rsidRPr="005934D9" w14:paraId="7A31DB74" w14:textId="77777777" w:rsidTr="007F52B2">
        <w:trPr>
          <w:cantSplit/>
        </w:trPr>
        <w:tc>
          <w:tcPr>
            <w:tcW w:w="1460" w:type="pct"/>
          </w:tcPr>
          <w:p w14:paraId="65E5C143" w14:textId="77777777" w:rsidR="00E9301A" w:rsidRDefault="00E9301A" w:rsidP="003D6F9C">
            <w:pPr>
              <w:jc w:val="both"/>
              <w:rPr>
                <w:rFonts w:ascii="Helvetica" w:hAnsi="Helvetica"/>
              </w:rPr>
            </w:pPr>
            <w:r>
              <w:rPr>
                <w:rFonts w:ascii="Helvetica" w:hAnsi="Helvetica"/>
              </w:rPr>
              <w:t>IVV 09-4</w:t>
            </w:r>
          </w:p>
        </w:tc>
        <w:tc>
          <w:tcPr>
            <w:tcW w:w="3540" w:type="pct"/>
          </w:tcPr>
          <w:p w14:paraId="3A340F0B" w14:textId="77777777" w:rsidR="00E9301A" w:rsidRDefault="00E9301A" w:rsidP="003D6F9C">
            <w:pPr>
              <w:pStyle w:val="Palatino"/>
              <w:rPr>
                <w:rFonts w:ascii="Helvetica" w:hAnsi="Helvetica"/>
              </w:rPr>
            </w:pPr>
            <w:r>
              <w:rPr>
                <w:rFonts w:ascii="Helvetica" w:hAnsi="Helvetica"/>
              </w:rPr>
              <w:t>Project Management</w:t>
            </w:r>
          </w:p>
        </w:tc>
      </w:tr>
      <w:tr w:rsidR="007F52B2" w:rsidRPr="005934D9" w14:paraId="68442A42" w14:textId="77777777" w:rsidTr="007F52B2">
        <w:trPr>
          <w:cantSplit/>
        </w:trPr>
        <w:tc>
          <w:tcPr>
            <w:tcW w:w="1460" w:type="pct"/>
          </w:tcPr>
          <w:p w14:paraId="65BCF5C3" w14:textId="3E547200" w:rsidR="007F52B2" w:rsidRPr="004E5DC3" w:rsidRDefault="007F52B2" w:rsidP="003D6F9C">
            <w:pPr>
              <w:rPr>
                <w:rFonts w:ascii="Arial" w:hAnsi="Arial" w:cs="Arial"/>
              </w:rPr>
            </w:pPr>
            <w:r>
              <w:rPr>
                <w:rFonts w:ascii="Helvetica" w:hAnsi="Helvetica"/>
              </w:rPr>
              <w:t>S3105</w:t>
            </w:r>
          </w:p>
        </w:tc>
        <w:tc>
          <w:tcPr>
            <w:tcW w:w="3540" w:type="pct"/>
          </w:tcPr>
          <w:p w14:paraId="1D2D272A" w14:textId="2F0C4F31" w:rsidR="007F52B2" w:rsidRPr="004E5DC3" w:rsidRDefault="007F52B2" w:rsidP="003D6F9C">
            <w:pPr>
              <w:rPr>
                <w:rFonts w:ascii="Arial" w:hAnsi="Arial" w:cs="Arial"/>
              </w:rPr>
            </w:pPr>
            <w:r>
              <w:rPr>
                <w:rFonts w:ascii="Helvetica" w:hAnsi="Helvetica"/>
              </w:rPr>
              <w:t>Guidelines for Writing IV&amp;V TIMs</w:t>
            </w:r>
          </w:p>
        </w:tc>
      </w:tr>
      <w:tr w:rsidR="007F52B2" w:rsidRPr="005934D9" w14:paraId="6D271DB0" w14:textId="77777777" w:rsidTr="007F52B2">
        <w:trPr>
          <w:cantSplit/>
        </w:trPr>
        <w:tc>
          <w:tcPr>
            <w:tcW w:w="1460" w:type="pct"/>
          </w:tcPr>
          <w:p w14:paraId="1A160211" w14:textId="652C2260" w:rsidR="007F52B2" w:rsidRPr="004E5DC3" w:rsidRDefault="007F52B2" w:rsidP="003D6F9C">
            <w:pPr>
              <w:rPr>
                <w:rFonts w:ascii="Arial" w:hAnsi="Arial" w:cs="Arial"/>
              </w:rPr>
            </w:pPr>
            <w:r>
              <w:rPr>
                <w:rFonts w:ascii="Helvetica" w:hAnsi="Helvetica"/>
              </w:rPr>
              <w:t>S3106</w:t>
            </w:r>
          </w:p>
        </w:tc>
        <w:tc>
          <w:tcPr>
            <w:tcW w:w="3540" w:type="pct"/>
          </w:tcPr>
          <w:p w14:paraId="595A02B7" w14:textId="62903252" w:rsidR="007F52B2" w:rsidRPr="004E5DC3" w:rsidRDefault="007F52B2" w:rsidP="003D6F9C">
            <w:pPr>
              <w:rPr>
                <w:rFonts w:ascii="Arial" w:hAnsi="Arial" w:cs="Arial"/>
              </w:rPr>
            </w:pPr>
            <w:r>
              <w:rPr>
                <w:rFonts w:ascii="Helvetica" w:hAnsi="Helvetica"/>
              </w:rPr>
              <w:t>PBRA and RBA Process</w:t>
            </w:r>
          </w:p>
        </w:tc>
      </w:tr>
      <w:tr w:rsidR="007F52B2" w:rsidRPr="005934D9" w14:paraId="18A6DC6E" w14:textId="77777777" w:rsidTr="007F52B2">
        <w:trPr>
          <w:cantSplit/>
        </w:trPr>
        <w:tc>
          <w:tcPr>
            <w:tcW w:w="1460" w:type="pct"/>
          </w:tcPr>
          <w:p w14:paraId="10AAE8C5" w14:textId="50E76D3F" w:rsidR="007F52B2" w:rsidRDefault="007F52B2" w:rsidP="003D6F9C">
            <w:pPr>
              <w:jc w:val="both"/>
              <w:rPr>
                <w:rFonts w:ascii="Helvetica" w:hAnsi="Helvetica"/>
              </w:rPr>
            </w:pPr>
          </w:p>
        </w:tc>
        <w:tc>
          <w:tcPr>
            <w:tcW w:w="3540" w:type="pct"/>
          </w:tcPr>
          <w:p w14:paraId="07B07C8D" w14:textId="5956F495" w:rsidR="007F52B2" w:rsidRDefault="007F52B2" w:rsidP="003D6F9C">
            <w:pPr>
              <w:pStyle w:val="Palatino"/>
              <w:rPr>
                <w:rFonts w:ascii="Helvetica" w:hAnsi="Helvetica"/>
              </w:rPr>
            </w:pPr>
          </w:p>
        </w:tc>
      </w:tr>
      <w:tr w:rsidR="007F52B2" w:rsidRPr="005934D9" w14:paraId="0C869B8B" w14:textId="77777777" w:rsidTr="007F52B2">
        <w:trPr>
          <w:cantSplit/>
        </w:trPr>
        <w:tc>
          <w:tcPr>
            <w:tcW w:w="1460" w:type="pct"/>
          </w:tcPr>
          <w:p w14:paraId="54632C12" w14:textId="2BC4A294" w:rsidR="007F52B2" w:rsidRDefault="007F52B2" w:rsidP="003D6F9C">
            <w:pPr>
              <w:jc w:val="both"/>
              <w:rPr>
                <w:rFonts w:ascii="Helvetica" w:hAnsi="Helvetica"/>
              </w:rPr>
            </w:pPr>
          </w:p>
        </w:tc>
        <w:tc>
          <w:tcPr>
            <w:tcW w:w="3540" w:type="pct"/>
          </w:tcPr>
          <w:p w14:paraId="7B9E8CA5" w14:textId="0EBE0B50" w:rsidR="007F52B2" w:rsidRDefault="007F52B2" w:rsidP="003D6F9C">
            <w:pPr>
              <w:pStyle w:val="Palatino"/>
              <w:rPr>
                <w:rFonts w:ascii="Helvetica" w:hAnsi="Helvetica"/>
              </w:rPr>
            </w:pPr>
          </w:p>
        </w:tc>
      </w:tr>
      <w:tr w:rsidR="007F52B2" w:rsidRPr="005934D9" w14:paraId="12570AD1" w14:textId="77777777" w:rsidTr="007F52B2">
        <w:trPr>
          <w:cantSplit/>
        </w:trPr>
        <w:tc>
          <w:tcPr>
            <w:tcW w:w="1460" w:type="pct"/>
          </w:tcPr>
          <w:p w14:paraId="2309D1E1" w14:textId="77777777" w:rsidR="007F52B2" w:rsidRDefault="007F52B2" w:rsidP="003D6F9C">
            <w:pPr>
              <w:jc w:val="both"/>
              <w:rPr>
                <w:rFonts w:ascii="Helvetica" w:hAnsi="Helvetica"/>
              </w:rPr>
            </w:pPr>
          </w:p>
        </w:tc>
        <w:tc>
          <w:tcPr>
            <w:tcW w:w="3540" w:type="pct"/>
          </w:tcPr>
          <w:p w14:paraId="4AC568EC" w14:textId="77777777" w:rsidR="007F52B2" w:rsidRDefault="007F52B2" w:rsidP="003D6F9C">
            <w:pPr>
              <w:pStyle w:val="Palatino"/>
              <w:rPr>
                <w:rFonts w:ascii="Helvetica" w:hAnsi="Helvetica"/>
              </w:rPr>
            </w:pPr>
          </w:p>
        </w:tc>
      </w:tr>
    </w:tbl>
    <w:p w14:paraId="3046A8AD" w14:textId="77777777" w:rsidR="00E9301A" w:rsidRPr="003C038B" w:rsidRDefault="00E9301A" w:rsidP="00E9301A">
      <w:pPr>
        <w:jc w:val="center"/>
        <w:rPr>
          <w:rFonts w:ascii="Arial" w:hAnsi="Arial" w:cs="Arial"/>
          <w:b/>
          <w:sz w:val="20"/>
          <w:szCs w:val="20"/>
        </w:rPr>
      </w:pPr>
      <w:bookmarkStart w:id="6" w:name="OLE_LINK7"/>
      <w:bookmarkStart w:id="7" w:name="OLE_LINK8"/>
      <w:r w:rsidRPr="003C038B">
        <w:rPr>
          <w:rFonts w:ascii="Arial" w:hAnsi="Arial" w:cs="Arial"/>
          <w:b/>
          <w:sz w:val="20"/>
          <w:szCs w:val="20"/>
        </w:rPr>
        <w:t xml:space="preserve">If any process in this document conflicts with any document in the NASA Online Directives Information System (NODIS), this document shall be superseded by the NODIS document.  </w:t>
      </w:r>
    </w:p>
    <w:p w14:paraId="21C1C9E5" w14:textId="77777777" w:rsidR="00E9301A" w:rsidRPr="003C038B" w:rsidRDefault="00E9301A" w:rsidP="00E9301A">
      <w:pPr>
        <w:jc w:val="center"/>
        <w:rPr>
          <w:rFonts w:ascii="Arial" w:hAnsi="Arial" w:cs="Arial"/>
          <w:b/>
          <w:sz w:val="20"/>
          <w:szCs w:val="20"/>
        </w:rPr>
      </w:pPr>
      <w:r w:rsidRPr="003C038B">
        <w:rPr>
          <w:rFonts w:ascii="Arial" w:hAnsi="Arial" w:cs="Arial"/>
          <w:b/>
          <w:sz w:val="20"/>
          <w:szCs w:val="20"/>
        </w:rPr>
        <w:t>Any external reference shall be monitored by the Process Owner for current versioning.</w:t>
      </w:r>
    </w:p>
    <w:bookmarkEnd w:id="6"/>
    <w:bookmarkEnd w:id="7"/>
    <w:p w14:paraId="236343F9" w14:textId="1DA89660" w:rsidR="00E9301A" w:rsidRDefault="00E9301A" w:rsidP="007F52B2">
      <w:pPr>
        <w:jc w:val="both"/>
      </w:pPr>
    </w:p>
    <w:p w14:paraId="2E1368C7" w14:textId="0F5FCA9C" w:rsidR="00E9301A" w:rsidRPr="00CF13DA" w:rsidRDefault="00EB1064" w:rsidP="00E9301A">
      <w:pPr>
        <w:keepNext/>
        <w:rPr>
          <w:b/>
        </w:rPr>
      </w:pPr>
      <w:r w:rsidRPr="00CF13DA">
        <w:rPr>
          <w:b/>
        </w:rPr>
        <w:t>Heritage Review Purpose and</w:t>
      </w:r>
      <w:r w:rsidR="00E9301A" w:rsidRPr="00CF13DA">
        <w:rPr>
          <w:b/>
        </w:rPr>
        <w:t xml:space="preserve"> Structure</w:t>
      </w:r>
    </w:p>
    <w:p w14:paraId="39A774BB" w14:textId="77777777" w:rsidR="00E9301A" w:rsidRPr="00CF13DA" w:rsidRDefault="00E9301A" w:rsidP="00E9301A">
      <w:pPr>
        <w:jc w:val="both"/>
      </w:pPr>
    </w:p>
    <w:p w14:paraId="7C9D24B1" w14:textId="266E859D" w:rsidR="00E9301A" w:rsidRDefault="00DD7C56" w:rsidP="00E9301A">
      <w:pPr>
        <w:jc w:val="both"/>
      </w:pPr>
      <w:r w:rsidRPr="00DD7C56">
        <w:t xml:space="preserve">The core purpose of the Heritage Review (HR) </w:t>
      </w:r>
      <w:r>
        <w:t>process</w:t>
      </w:r>
      <w:r w:rsidRPr="00DD7C56">
        <w:t xml:space="preserve"> is to learn from our collective experiences to maximize the value of IV&amp;V’s contributions t</w:t>
      </w:r>
      <w:r w:rsidR="00411E93">
        <w:t>o NASA and other stakeholders. It also e</w:t>
      </w:r>
      <w:r w:rsidRPr="00DD7C56">
        <w:t>nsure</w:t>
      </w:r>
      <w:r w:rsidR="00411E93">
        <w:t>s that</w:t>
      </w:r>
      <w:r w:rsidRPr="00DD7C56">
        <w:t xml:space="preserve"> a promotion of faults do not cascade from one project to another through inherited or reuse o</w:t>
      </w:r>
      <w:r w:rsidR="00411E93">
        <w:t xml:space="preserve">f hardware interfaces and </w:t>
      </w:r>
      <w:r w:rsidR="00411E93" w:rsidRPr="00DD7C56">
        <w:t>software</w:t>
      </w:r>
      <w:r w:rsidRPr="00DD7C56">
        <w:t xml:space="preserve">.  IV&amp;V’s promotion of due diligence necessitates this review in an effort to promote knowledge that understanding may be gained of previous faults, past developer assumptions and on-orbit anomaly impacts.  It is with this foundational visage a more complete </w:t>
      </w:r>
      <w:r w:rsidR="002962EA">
        <w:t>system understanding</w:t>
      </w:r>
      <w:r w:rsidRPr="00DD7C56">
        <w:t xml:space="preserve"> o</w:t>
      </w:r>
      <w:r w:rsidR="002962EA">
        <w:t xml:space="preserve">f the new project can be obtained, leading to higher fidelity planning and scoping, analysis and ultimately assurance provided to the mission and Agency. </w:t>
      </w:r>
    </w:p>
    <w:p w14:paraId="2F4D8010" w14:textId="77777777" w:rsidR="00DD7C56" w:rsidRPr="00CF13DA" w:rsidRDefault="00DD7C56" w:rsidP="00E9301A">
      <w:pPr>
        <w:jc w:val="both"/>
      </w:pPr>
    </w:p>
    <w:p w14:paraId="339591E3" w14:textId="13613B46" w:rsidR="00E9301A" w:rsidRPr="00CF13DA" w:rsidRDefault="00E9301A" w:rsidP="00E9301A">
      <w:pPr>
        <w:jc w:val="both"/>
      </w:pPr>
      <w:r w:rsidRPr="00CF13DA">
        <w:t xml:space="preserve">The </w:t>
      </w:r>
      <w:r w:rsidR="00DD7C56">
        <w:t>Heritage Review Template</w:t>
      </w:r>
      <w:r w:rsidRPr="00CF13DA">
        <w:t xml:space="preserve"> is divided into two major parts:  the document body and the appendices.  The document body describes the overall </w:t>
      </w:r>
      <w:r w:rsidR="002962EA">
        <w:t>process to be performed during the her</w:t>
      </w:r>
      <w:r w:rsidR="008846C4">
        <w:t xml:space="preserve">itage review, and the resulting </w:t>
      </w:r>
      <w:r w:rsidR="002962EA">
        <w:t xml:space="preserve">conclusions that were derived from the data obtained. </w:t>
      </w:r>
      <w:r w:rsidRPr="00CF13DA">
        <w:t>The appendices contain</w:t>
      </w:r>
      <w:r w:rsidR="002962EA">
        <w:t xml:space="preserve"> the</w:t>
      </w:r>
      <w:r w:rsidRPr="00CF13DA">
        <w:t xml:space="preserve"> data</w:t>
      </w:r>
      <w:r w:rsidR="002962EA">
        <w:t>sets</w:t>
      </w:r>
      <w:r w:rsidRPr="00CF13DA">
        <w:t xml:space="preserve"> that are more dynamic in nature and </w:t>
      </w:r>
      <w:r w:rsidR="00411E93">
        <w:t>could</w:t>
      </w:r>
      <w:r w:rsidRPr="00CF13DA">
        <w:t xml:space="preserve"> change o</w:t>
      </w:r>
      <w:r w:rsidR="00411E93">
        <w:t xml:space="preserve">ver the course of the Project as more information becomes available or as the IV&amp;V Project’s system </w:t>
      </w:r>
      <w:r w:rsidR="002962EA">
        <w:t>understanding</w:t>
      </w:r>
      <w:r w:rsidR="008846C4">
        <w:t xml:space="preserve"> changes as well.</w:t>
      </w:r>
    </w:p>
    <w:p w14:paraId="0C0A8769" w14:textId="77777777" w:rsidR="00E9301A" w:rsidRPr="00CF13DA" w:rsidRDefault="00E9301A" w:rsidP="00E9301A">
      <w:pPr>
        <w:jc w:val="both"/>
      </w:pPr>
    </w:p>
    <w:p w14:paraId="0AF987BC" w14:textId="4E7318B3" w:rsidR="00E9301A" w:rsidRPr="00CF13DA" w:rsidRDefault="00E9301A" w:rsidP="00E9301A">
      <w:pPr>
        <w:keepNext/>
        <w:jc w:val="both"/>
      </w:pPr>
      <w:r w:rsidRPr="00CF13DA">
        <w:t xml:space="preserve">The </w:t>
      </w:r>
      <w:r w:rsidR="00EB1064" w:rsidRPr="00CF13DA">
        <w:t>Heritage Review template</w:t>
      </w:r>
      <w:r w:rsidRPr="00CF13DA">
        <w:t xml:space="preserve"> may be tailo</w:t>
      </w:r>
      <w:r w:rsidR="008846C4">
        <w:t>red as necessary by the IV&amp;V PM.</w:t>
      </w:r>
    </w:p>
    <w:p w14:paraId="21D900CE" w14:textId="77777777" w:rsidR="00E9301A" w:rsidRPr="00CF13DA" w:rsidRDefault="00E9301A" w:rsidP="00E9301A">
      <w:pPr>
        <w:keepNext/>
        <w:jc w:val="both"/>
        <w:rPr>
          <w:highlight w:val="yellow"/>
        </w:rPr>
      </w:pPr>
    </w:p>
    <w:p w14:paraId="1D009995" w14:textId="421119DA" w:rsidR="00E9301A" w:rsidRPr="00CF13DA" w:rsidRDefault="00E9301A" w:rsidP="00E9301A">
      <w:pPr>
        <w:widowControl w:val="0"/>
        <w:rPr>
          <w:b/>
        </w:rPr>
      </w:pPr>
      <w:r w:rsidRPr="00CF13DA">
        <w:rPr>
          <w:b/>
        </w:rPr>
        <w:t xml:space="preserve">Purpose of the </w:t>
      </w:r>
      <w:r w:rsidR="00EB1064" w:rsidRPr="00CF13DA">
        <w:rPr>
          <w:b/>
        </w:rPr>
        <w:t>Heritage Review</w:t>
      </w:r>
      <w:r w:rsidRPr="00CF13DA">
        <w:rPr>
          <w:b/>
        </w:rPr>
        <w:t xml:space="preserve"> Template</w:t>
      </w:r>
    </w:p>
    <w:p w14:paraId="3B10AC31" w14:textId="77777777" w:rsidR="00E9301A" w:rsidRPr="00CF13DA" w:rsidRDefault="00E9301A" w:rsidP="00E9301A">
      <w:pPr>
        <w:widowControl w:val="0"/>
        <w:rPr>
          <w:b/>
        </w:rPr>
      </w:pPr>
    </w:p>
    <w:p w14:paraId="09AA9D16" w14:textId="36980A00" w:rsidR="00E9301A" w:rsidRPr="00CF13DA" w:rsidRDefault="00E9301A" w:rsidP="00E9301A">
      <w:pPr>
        <w:widowControl w:val="0"/>
        <w:jc w:val="both"/>
      </w:pPr>
      <w:r w:rsidRPr="00CF13DA">
        <w:t>The Template is designed to provide the following:</w:t>
      </w:r>
    </w:p>
    <w:p w14:paraId="7158FAD4" w14:textId="77777777" w:rsidR="00E9301A" w:rsidRPr="00CF13DA" w:rsidRDefault="00E9301A" w:rsidP="00E9301A">
      <w:pPr>
        <w:widowControl w:val="0"/>
        <w:jc w:val="both"/>
      </w:pPr>
    </w:p>
    <w:p w14:paraId="7D9B8CCD" w14:textId="79396B31" w:rsidR="00E9301A" w:rsidRPr="00CF13DA" w:rsidRDefault="00E9301A" w:rsidP="00E9301A">
      <w:pPr>
        <w:widowControl w:val="0"/>
        <w:numPr>
          <w:ilvl w:val="0"/>
          <w:numId w:val="31"/>
        </w:numPr>
        <w:spacing w:before="0"/>
        <w:jc w:val="both"/>
      </w:pPr>
      <w:r w:rsidRPr="00CF13DA">
        <w:t xml:space="preserve">A standard outline and format for </w:t>
      </w:r>
      <w:r w:rsidR="00411E93">
        <w:t>the Heritage Review</w:t>
      </w:r>
      <w:r w:rsidRPr="00CF13DA">
        <w:t xml:space="preserve"> such that reviewers, approvers, and users of the document know where to find information</w:t>
      </w:r>
    </w:p>
    <w:p w14:paraId="537582FE" w14:textId="73DD866C" w:rsidR="00E9301A" w:rsidRPr="00CF13DA" w:rsidRDefault="00E9301A" w:rsidP="00E9301A">
      <w:pPr>
        <w:widowControl w:val="0"/>
        <w:numPr>
          <w:ilvl w:val="0"/>
          <w:numId w:val="31"/>
        </w:numPr>
        <w:spacing w:before="0"/>
        <w:jc w:val="both"/>
      </w:pPr>
      <w:r w:rsidRPr="00CF13DA">
        <w:t xml:space="preserve">Standard text that is used in all or most </w:t>
      </w:r>
      <w:r w:rsidR="00411E93">
        <w:t xml:space="preserve">Heritage Review </w:t>
      </w:r>
    </w:p>
    <w:p w14:paraId="5E2F211D" w14:textId="7BAC9357" w:rsidR="00E9301A" w:rsidRPr="00CF13DA" w:rsidRDefault="00E9301A" w:rsidP="00E9301A">
      <w:pPr>
        <w:widowControl w:val="0"/>
        <w:numPr>
          <w:ilvl w:val="0"/>
          <w:numId w:val="31"/>
        </w:numPr>
        <w:spacing w:before="0"/>
        <w:jc w:val="both"/>
      </w:pPr>
      <w:r w:rsidRPr="00CF13DA">
        <w:t xml:space="preserve">Differentiation of standardized text and formatting from tailored text and formatting.  </w:t>
      </w:r>
    </w:p>
    <w:p w14:paraId="51164361" w14:textId="02674149" w:rsidR="00E9301A" w:rsidRPr="00CF13DA" w:rsidRDefault="00E9301A" w:rsidP="00E9301A">
      <w:pPr>
        <w:widowControl w:val="0"/>
        <w:numPr>
          <w:ilvl w:val="0"/>
          <w:numId w:val="31"/>
        </w:numPr>
        <w:spacing w:before="0"/>
        <w:jc w:val="both"/>
      </w:pPr>
      <w:r w:rsidRPr="00CF13DA">
        <w:t xml:space="preserve">Guidance and best practices that provide those who generate or update </w:t>
      </w:r>
      <w:r w:rsidR="002C5E6D">
        <w:t xml:space="preserve">Heritage Review Reports </w:t>
      </w:r>
      <w:r w:rsidRPr="00CF13DA">
        <w:t>with tailoring guidance and section content guidance</w:t>
      </w:r>
    </w:p>
    <w:p w14:paraId="5E23C504" w14:textId="77777777" w:rsidR="00E9301A" w:rsidRPr="00CF13DA" w:rsidRDefault="00E9301A" w:rsidP="00E9301A">
      <w:pPr>
        <w:widowControl w:val="0"/>
        <w:jc w:val="both"/>
      </w:pPr>
    </w:p>
    <w:p w14:paraId="1D4A100F" w14:textId="77777777" w:rsidR="00E9301A" w:rsidRPr="00CF13DA" w:rsidRDefault="00E9301A" w:rsidP="00E9301A">
      <w:pPr>
        <w:widowControl w:val="0"/>
        <w:rPr>
          <w:b/>
        </w:rPr>
      </w:pPr>
    </w:p>
    <w:p w14:paraId="3D56CE9D" w14:textId="6BB3AC1B" w:rsidR="00E9301A" w:rsidRPr="00CF13DA" w:rsidRDefault="00DD7C56" w:rsidP="00E9301A">
      <w:pPr>
        <w:widowControl w:val="0"/>
        <w:rPr>
          <w:b/>
        </w:rPr>
      </w:pPr>
      <w:r>
        <w:rPr>
          <w:b/>
        </w:rPr>
        <w:t>Heritage Review</w:t>
      </w:r>
      <w:r w:rsidR="00E9301A" w:rsidRPr="00CF13DA">
        <w:rPr>
          <w:b/>
        </w:rPr>
        <w:t xml:space="preserve"> Template Conventions</w:t>
      </w:r>
    </w:p>
    <w:p w14:paraId="46413B98" w14:textId="77777777" w:rsidR="00E9301A" w:rsidRPr="00CF13DA" w:rsidRDefault="00E9301A" w:rsidP="00E9301A">
      <w:pPr>
        <w:widowControl w:val="0"/>
        <w:rPr>
          <w:b/>
        </w:rPr>
      </w:pPr>
    </w:p>
    <w:p w14:paraId="4F9818E6" w14:textId="77777777" w:rsidR="00E9301A" w:rsidRPr="00CF13DA" w:rsidRDefault="00E9301A" w:rsidP="00E9301A">
      <w:pPr>
        <w:widowControl w:val="0"/>
        <w:jc w:val="both"/>
      </w:pPr>
      <w:r w:rsidRPr="00CF13DA">
        <w:t>Different styles of text are used in this template:</w:t>
      </w:r>
    </w:p>
    <w:p w14:paraId="190011DD" w14:textId="77777777" w:rsidR="00E9301A" w:rsidRPr="00CF13DA" w:rsidRDefault="00E9301A" w:rsidP="00E9301A">
      <w:pPr>
        <w:widowControl w:val="0"/>
        <w:jc w:val="both"/>
      </w:pPr>
    </w:p>
    <w:p w14:paraId="32BA0AC0" w14:textId="77777777" w:rsidR="00E9301A" w:rsidRPr="00CF13DA" w:rsidRDefault="00E9301A" w:rsidP="00E9301A">
      <w:pPr>
        <w:widowControl w:val="0"/>
        <w:numPr>
          <w:ilvl w:val="0"/>
          <w:numId w:val="32"/>
        </w:numPr>
        <w:spacing w:before="0"/>
        <w:jc w:val="both"/>
      </w:pPr>
      <w:r w:rsidRPr="00CF13DA">
        <w:t>&lt;Text included in angled brackets&gt;</w:t>
      </w:r>
    </w:p>
    <w:p w14:paraId="263B3BD2" w14:textId="77777777" w:rsidR="00E9301A" w:rsidRPr="00CF13DA" w:rsidRDefault="00E9301A" w:rsidP="00E9301A">
      <w:pPr>
        <w:widowControl w:val="0"/>
        <w:ind w:left="360"/>
        <w:jc w:val="both"/>
      </w:pPr>
    </w:p>
    <w:p w14:paraId="4972B97C" w14:textId="075D55B8" w:rsidR="00E9301A" w:rsidRPr="00CF13DA" w:rsidRDefault="00E9301A" w:rsidP="00E9301A">
      <w:pPr>
        <w:widowControl w:val="0"/>
        <w:ind w:left="720"/>
        <w:jc w:val="both"/>
      </w:pPr>
      <w:r w:rsidRPr="00CF13DA">
        <w:t xml:space="preserve">This text represents Project-specific information to be provided and/or adjusted for;   </w:t>
      </w:r>
    </w:p>
    <w:p w14:paraId="5142ADDA" w14:textId="77777777" w:rsidR="00E9301A" w:rsidRPr="00CF13DA" w:rsidRDefault="00E9301A" w:rsidP="00E9301A">
      <w:pPr>
        <w:widowControl w:val="0"/>
        <w:ind w:left="720"/>
        <w:jc w:val="both"/>
      </w:pPr>
    </w:p>
    <w:p w14:paraId="06145BF1" w14:textId="081BC5E7" w:rsidR="00E9301A" w:rsidRPr="00CF13DA" w:rsidRDefault="00DD7C56" w:rsidP="00E9301A">
      <w:pPr>
        <w:widowControl w:val="0"/>
        <w:numPr>
          <w:ilvl w:val="0"/>
          <w:numId w:val="32"/>
        </w:numPr>
        <w:spacing w:before="0"/>
        <w:jc w:val="both"/>
        <w:rPr>
          <w:color w:val="FF0000"/>
        </w:rPr>
      </w:pPr>
      <w:r>
        <w:rPr>
          <w:color w:val="FF0000"/>
        </w:rPr>
        <w:t>[</w:t>
      </w:r>
      <w:r w:rsidR="00E9301A" w:rsidRPr="00CF13DA">
        <w:rPr>
          <w:i/>
          <w:color w:val="FF0000"/>
        </w:rPr>
        <w:t>Red italic text in braces</w:t>
      </w:r>
      <w:r>
        <w:rPr>
          <w:color w:val="FF0000"/>
        </w:rPr>
        <w:t>]</w:t>
      </w:r>
    </w:p>
    <w:p w14:paraId="5617D490" w14:textId="77777777" w:rsidR="00E9301A" w:rsidRPr="00CF13DA" w:rsidRDefault="00E9301A" w:rsidP="00E9301A">
      <w:pPr>
        <w:widowControl w:val="0"/>
        <w:ind w:left="360"/>
        <w:jc w:val="both"/>
      </w:pPr>
    </w:p>
    <w:p w14:paraId="50B02B30" w14:textId="39446656" w:rsidR="00E9301A" w:rsidRPr="00CF13DA" w:rsidRDefault="00E9301A" w:rsidP="000941D2">
      <w:pPr>
        <w:widowControl w:val="0"/>
        <w:ind w:left="720"/>
        <w:jc w:val="both"/>
        <w:rPr>
          <w:bCs/>
        </w:rPr>
      </w:pPr>
      <w:r w:rsidRPr="00CF13DA">
        <w:rPr>
          <w:bCs/>
        </w:rPr>
        <w:t xml:space="preserve">This text is guiding or explanatory in nature.  It is intended to be a heads-up and provide guidance regarding section content, content format, tailoring, possible sources and locations of information, and suggestions for filling in each section.  This text should be removed before the </w:t>
      </w:r>
      <w:r w:rsidR="00DD7C56">
        <w:rPr>
          <w:bCs/>
        </w:rPr>
        <w:t xml:space="preserve">Heritage Review is completed </w:t>
      </w:r>
    </w:p>
    <w:p w14:paraId="7859874D" w14:textId="5F682D18" w:rsidR="00CF13DA" w:rsidRDefault="00CF13DA">
      <w:pPr>
        <w:spacing w:before="0"/>
        <w:rPr>
          <w:bCs/>
        </w:rPr>
      </w:pPr>
      <w:r>
        <w:rPr>
          <w:bCs/>
        </w:rPr>
        <w:br w:type="page"/>
      </w:r>
    </w:p>
    <w:p w14:paraId="3A96D812" w14:textId="77777777" w:rsidR="00E9301A" w:rsidRDefault="00E9301A"/>
    <w:tbl>
      <w:tblPr>
        <w:tblW w:w="5000" w:type="pct"/>
        <w:tblLook w:val="01E0" w:firstRow="1" w:lastRow="1" w:firstColumn="1" w:lastColumn="1" w:noHBand="0" w:noVBand="0"/>
      </w:tblPr>
      <w:tblGrid>
        <w:gridCol w:w="6724"/>
        <w:gridCol w:w="2816"/>
      </w:tblGrid>
      <w:tr w:rsidR="000A5CA6" w:rsidRPr="00EA4C86" w14:paraId="1CE16816" w14:textId="77777777" w:rsidTr="000A5CA6">
        <w:tc>
          <w:tcPr>
            <w:tcW w:w="3524" w:type="pct"/>
          </w:tcPr>
          <w:p w14:paraId="44298590" w14:textId="09E4A38E" w:rsidR="000A5CA6" w:rsidRPr="00EA4C86" w:rsidRDefault="000A5CA6" w:rsidP="009C5184">
            <w:pPr>
              <w:ind w:left="480"/>
            </w:pPr>
          </w:p>
          <w:p w14:paraId="07F5B38B" w14:textId="77777777" w:rsidR="000A5CA6" w:rsidRPr="00EA4C86" w:rsidRDefault="000A5CA6" w:rsidP="009C5184">
            <w:pPr>
              <w:pStyle w:val="CoverText"/>
              <w:ind w:left="480"/>
            </w:pPr>
            <w:r w:rsidRPr="00EA4C86">
              <w:t xml:space="preserve"> </w:t>
            </w:r>
          </w:p>
          <w:p w14:paraId="77F580E2" w14:textId="77777777" w:rsidR="000A5CA6" w:rsidRPr="00EA4C86" w:rsidRDefault="000A5CA6" w:rsidP="009C5184">
            <w:pPr>
              <w:pStyle w:val="CoverText"/>
              <w:ind w:left="480"/>
            </w:pPr>
            <w:r w:rsidRPr="00EA4C86">
              <w:t xml:space="preserve"> </w:t>
            </w:r>
          </w:p>
          <w:p w14:paraId="205E5072" w14:textId="77777777" w:rsidR="000A5CA6" w:rsidRPr="00EA4C86" w:rsidRDefault="000A5CA6" w:rsidP="009C5184">
            <w:pPr>
              <w:pStyle w:val="CoverText"/>
              <w:ind w:left="480"/>
            </w:pPr>
            <w:r w:rsidRPr="00EA4C86">
              <w:t xml:space="preserve">National Aeronautics and Space Administration   </w:t>
            </w:r>
          </w:p>
        </w:tc>
        <w:tc>
          <w:tcPr>
            <w:tcW w:w="1476" w:type="pct"/>
          </w:tcPr>
          <w:p w14:paraId="5D40E015" w14:textId="77777777" w:rsidR="000A5CA6" w:rsidRPr="00EA4C86" w:rsidRDefault="00D466BF" w:rsidP="009C5184">
            <w:pPr>
              <w:pStyle w:val="CoverText"/>
              <w:ind w:left="480"/>
            </w:pPr>
            <w:r w:rsidRPr="00EA4C86">
              <w:rPr>
                <w:noProof/>
              </w:rPr>
              <w:drawing>
                <wp:inline distT="0" distB="0" distL="0" distR="0" wp14:anchorId="10380C50" wp14:editId="513D17C7">
                  <wp:extent cx="1323975" cy="10763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inline>
              </w:drawing>
            </w:r>
          </w:p>
        </w:tc>
      </w:tr>
    </w:tbl>
    <w:p w14:paraId="0E62E165" w14:textId="77777777" w:rsidR="000A5CA6" w:rsidRPr="00EA4C86" w:rsidRDefault="000A5CA6" w:rsidP="000A5CA6">
      <w:pPr>
        <w:pStyle w:val="CoverText"/>
      </w:pPr>
    </w:p>
    <w:p w14:paraId="026DAB86" w14:textId="77777777" w:rsidR="000A5CA6" w:rsidRPr="00EA4C86" w:rsidRDefault="000A5CA6" w:rsidP="000A5CA6">
      <w:pPr>
        <w:pStyle w:val="CoverText"/>
      </w:pPr>
    </w:p>
    <w:p w14:paraId="4459E043" w14:textId="77777777" w:rsidR="000A5CA6" w:rsidRPr="00EA4C86" w:rsidRDefault="000A5CA6" w:rsidP="000A5CA6">
      <w:pPr>
        <w:pStyle w:val="CoverText"/>
      </w:pPr>
    </w:p>
    <w:p w14:paraId="46FD471A" w14:textId="77777777" w:rsidR="000A5CA6" w:rsidRPr="00EA4C86" w:rsidRDefault="000A5CA6" w:rsidP="000A5CA6">
      <w:pPr>
        <w:pStyle w:val="CoverText"/>
      </w:pPr>
    </w:p>
    <w:p w14:paraId="7D9D9C57" w14:textId="77777777" w:rsidR="000A5CA6" w:rsidRPr="00EA4C86" w:rsidRDefault="000A5CA6" w:rsidP="000A5CA6">
      <w:pPr>
        <w:pStyle w:val="CoverText"/>
      </w:pPr>
    </w:p>
    <w:p w14:paraId="2283A507" w14:textId="77777777" w:rsidR="000A5CA6" w:rsidRPr="00EA4C86" w:rsidRDefault="000A5CA6" w:rsidP="000A5CA6">
      <w:pPr>
        <w:pStyle w:val="CoverText"/>
      </w:pPr>
    </w:p>
    <w:p w14:paraId="2F5EB4EB" w14:textId="77777777" w:rsidR="000A5CA6" w:rsidRPr="00EA4C86" w:rsidRDefault="000A5CA6" w:rsidP="000A5CA6">
      <w:pPr>
        <w:pStyle w:val="CoverText"/>
      </w:pPr>
    </w:p>
    <w:p w14:paraId="5F4F57C3" w14:textId="77777777" w:rsidR="000A5CA6" w:rsidRPr="00EA4C86" w:rsidRDefault="000A5CA6" w:rsidP="000A5CA6">
      <w:pPr>
        <w:pStyle w:val="CoverText"/>
        <w:rPr>
          <w:b/>
        </w:rPr>
      </w:pPr>
      <w:r w:rsidRPr="00EA4C86">
        <w:rPr>
          <w:b/>
        </w:rPr>
        <w:t xml:space="preserve">Independent Verification and Validation </w:t>
      </w:r>
    </w:p>
    <w:p w14:paraId="01E6BD1E" w14:textId="77777777" w:rsidR="000A5CA6" w:rsidRPr="00EA4C86" w:rsidRDefault="000A5CA6" w:rsidP="000A5CA6">
      <w:pPr>
        <w:pStyle w:val="CoverText"/>
        <w:rPr>
          <w:b/>
        </w:rPr>
      </w:pPr>
      <w:r w:rsidRPr="00EA4C86">
        <w:rPr>
          <w:b/>
        </w:rPr>
        <w:t xml:space="preserve"> </w:t>
      </w:r>
    </w:p>
    <w:p w14:paraId="0BF1E33F" w14:textId="77777777" w:rsidR="000A5CA6" w:rsidRPr="00EA4C86" w:rsidRDefault="006F4CA1" w:rsidP="000A5CA6">
      <w:pPr>
        <w:pStyle w:val="CoverText"/>
      </w:pPr>
      <w:r>
        <w:t>IV&amp;V H</w:t>
      </w:r>
      <w:r w:rsidR="004D6911">
        <w:t xml:space="preserve">eritage Review of the </w:t>
      </w:r>
      <w:proofErr w:type="spellStart"/>
      <w:r w:rsidR="004D6911">
        <w:t>ProjectX</w:t>
      </w:r>
      <w:proofErr w:type="spellEnd"/>
      <w:r w:rsidR="000A5CA6" w:rsidRPr="00EA4C86">
        <w:t xml:space="preserve"> Project</w:t>
      </w:r>
    </w:p>
    <w:p w14:paraId="59A795F8" w14:textId="77777777" w:rsidR="000A5CA6" w:rsidRPr="00EA4C86" w:rsidRDefault="000A5CA6" w:rsidP="000A5CA6">
      <w:pPr>
        <w:pStyle w:val="CoverText"/>
        <w:rPr>
          <w:b/>
        </w:rPr>
      </w:pPr>
      <w:r w:rsidRPr="00EA4C86">
        <w:rPr>
          <w:b/>
        </w:rPr>
        <w:t xml:space="preserve"> </w:t>
      </w:r>
    </w:p>
    <w:p w14:paraId="0D3130C4" w14:textId="77777777" w:rsidR="000A5CA6" w:rsidRPr="00EA4C86" w:rsidRDefault="000A5CA6" w:rsidP="000A5CA6">
      <w:pPr>
        <w:pStyle w:val="CoverText"/>
      </w:pPr>
    </w:p>
    <w:p w14:paraId="3328860D" w14:textId="77777777" w:rsidR="000A5CA6" w:rsidRPr="00EA4C86" w:rsidRDefault="00C74A73" w:rsidP="000A5CA6">
      <w:pPr>
        <w:pStyle w:val="CoverText"/>
      </w:pPr>
      <w:r w:rsidRPr="00EA4C86">
        <w:t>1.0</w:t>
      </w:r>
    </w:p>
    <w:p w14:paraId="34AB7910" w14:textId="77777777" w:rsidR="000A5CA6" w:rsidRPr="00EA4C86" w:rsidRDefault="000A5CA6" w:rsidP="000A5CA6">
      <w:pPr>
        <w:pStyle w:val="CoverText"/>
      </w:pPr>
    </w:p>
    <w:p w14:paraId="31503A92" w14:textId="77777777" w:rsidR="000A5CA6" w:rsidRPr="00EA4C86" w:rsidRDefault="000A5CA6" w:rsidP="000A5CA6">
      <w:pPr>
        <w:pStyle w:val="CoverText"/>
      </w:pPr>
    </w:p>
    <w:p w14:paraId="6DE3D21F" w14:textId="77777777" w:rsidR="000A5CA6" w:rsidRPr="00EA4C86" w:rsidRDefault="004D6911" w:rsidP="000A5CA6">
      <w:pPr>
        <w:pStyle w:val="CoverText"/>
      </w:pPr>
      <w:r>
        <w:t>month</w:t>
      </w:r>
      <w:r w:rsidR="00257696">
        <w:t xml:space="preserve"> </w:t>
      </w:r>
      <w:r>
        <w:t>day, year</w:t>
      </w:r>
    </w:p>
    <w:p w14:paraId="5800DC5B" w14:textId="77777777" w:rsidR="000A5CA6" w:rsidRPr="00EA4C86" w:rsidRDefault="000A5CA6" w:rsidP="000A5CA6">
      <w:pPr>
        <w:pStyle w:val="CoverText"/>
      </w:pPr>
    </w:p>
    <w:p w14:paraId="34127AE2" w14:textId="77777777" w:rsidR="000A5CA6" w:rsidRPr="00EA4C86" w:rsidRDefault="000A5CA6" w:rsidP="000A5CA6">
      <w:pPr>
        <w:pStyle w:val="CoverText"/>
      </w:pPr>
    </w:p>
    <w:p w14:paraId="4400F230" w14:textId="77777777" w:rsidR="000A5CA6" w:rsidRPr="00EA4C86" w:rsidRDefault="000A5CA6" w:rsidP="000A5CA6">
      <w:pPr>
        <w:pStyle w:val="CoverText"/>
      </w:pPr>
    </w:p>
    <w:p w14:paraId="7357FD37" w14:textId="77777777" w:rsidR="000A5CA6" w:rsidRPr="00EA4C86" w:rsidRDefault="000A5CA6" w:rsidP="000A5CA6">
      <w:pPr>
        <w:pStyle w:val="CoverText"/>
      </w:pPr>
      <w:r w:rsidRPr="00EA4C86">
        <w:t>NASA Independent Verification and Validation Facility</w:t>
      </w:r>
    </w:p>
    <w:p w14:paraId="119A28C2" w14:textId="77777777" w:rsidR="000A5CA6" w:rsidRPr="00EA4C86" w:rsidRDefault="000A5CA6" w:rsidP="000A5CA6">
      <w:pPr>
        <w:pStyle w:val="CoverText"/>
      </w:pPr>
      <w:r w:rsidRPr="00EA4C86">
        <w:t>100 University Drive, Fairmont WV  26554</w:t>
      </w:r>
    </w:p>
    <w:p w14:paraId="621A6507" w14:textId="77777777" w:rsidR="000A5CA6" w:rsidRPr="00EA4C86" w:rsidRDefault="000A5CA6" w:rsidP="00256B38">
      <w:pPr>
        <w:spacing w:before="60"/>
        <w:rPr>
          <w:rFonts w:ascii="Arial" w:hAnsi="Arial" w:cs="Arial"/>
          <w:b/>
          <w:sz w:val="28"/>
          <w:szCs w:val="28"/>
        </w:rPr>
      </w:pPr>
      <w:r w:rsidRPr="00EA4C86">
        <w:rPr>
          <w:rFonts w:ascii="Arial" w:hAnsi="Arial" w:cs="Arial"/>
          <w:b/>
          <w:sz w:val="28"/>
          <w:szCs w:val="28"/>
        </w:rPr>
        <w:br w:type="page"/>
      </w:r>
      <w:bookmarkStart w:id="8" w:name="_Hlk82435234"/>
    </w:p>
    <w:bookmarkStart w:id="9" w:name="_Hlk82438592" w:displacedByCustomXml="next"/>
    <w:sdt>
      <w:sdtPr>
        <w:rPr>
          <w:rFonts w:ascii="Times New Roman" w:eastAsia="Times New Roman" w:hAnsi="Times New Roman" w:cs="Times New Roman"/>
          <w:color w:val="auto"/>
          <w:sz w:val="24"/>
          <w:szCs w:val="24"/>
        </w:rPr>
        <w:id w:val="994463732"/>
        <w:docPartObj>
          <w:docPartGallery w:val="Table of Contents"/>
          <w:docPartUnique/>
        </w:docPartObj>
      </w:sdtPr>
      <w:sdtEndPr>
        <w:rPr>
          <w:b/>
          <w:bCs/>
          <w:noProof/>
        </w:rPr>
      </w:sdtEndPr>
      <w:sdtContent>
        <w:p w14:paraId="29A2B37B" w14:textId="77777777" w:rsidR="00D02855" w:rsidRPr="0035329C" w:rsidRDefault="00D02855">
          <w:pPr>
            <w:pStyle w:val="TOCHeading"/>
            <w:rPr>
              <w:rFonts w:ascii="Arial" w:hAnsi="Arial" w:cs="Arial"/>
              <w:b/>
              <w:bCs/>
              <w:color w:val="auto"/>
              <w:sz w:val="28"/>
              <w:szCs w:val="28"/>
            </w:rPr>
          </w:pPr>
          <w:r w:rsidRPr="0035329C">
            <w:rPr>
              <w:rFonts w:ascii="Arial" w:hAnsi="Arial" w:cs="Arial"/>
              <w:b/>
              <w:bCs/>
              <w:color w:val="auto"/>
              <w:sz w:val="28"/>
              <w:szCs w:val="28"/>
            </w:rPr>
            <w:t>Table of Contents</w:t>
          </w:r>
        </w:p>
        <w:p w14:paraId="7E98F286" w14:textId="3F011C71" w:rsidR="00564F58" w:rsidRDefault="00D02855">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000000">
            <w:fldChar w:fldCharType="begin"/>
          </w:r>
          <w:r w:rsidR="00000000">
            <w:instrText xml:space="preserve"> HYPERLINK \l "_Toc107410177" </w:instrText>
          </w:r>
          <w:r w:rsidR="00000000">
            <w:fldChar w:fldCharType="separate"/>
          </w:r>
          <w:r w:rsidR="00564F58" w:rsidRPr="008A4C13">
            <w:rPr>
              <w:rStyle w:val="Hyperlink"/>
              <w:noProof/>
              <w14:scene3d>
                <w14:camera w14:prst="orthographicFront"/>
                <w14:lightRig w14:rig="threePt" w14:dir="t">
                  <w14:rot w14:lat="0" w14:lon="0" w14:rev="0"/>
                </w14:lightRig>
              </w14:scene3d>
            </w:rPr>
            <w:t>1</w:t>
          </w:r>
          <w:r w:rsidR="00564F58">
            <w:rPr>
              <w:rFonts w:asciiTheme="minorHAnsi" w:eastAsiaTheme="minorEastAsia" w:hAnsiTheme="minorHAnsi" w:cstheme="minorBidi"/>
              <w:noProof/>
              <w:sz w:val="22"/>
              <w:szCs w:val="22"/>
            </w:rPr>
            <w:tab/>
          </w:r>
          <w:r w:rsidR="00564F58" w:rsidRPr="008A4C13">
            <w:rPr>
              <w:rStyle w:val="Hyperlink"/>
              <w:noProof/>
            </w:rPr>
            <w:t>Purpose</w:t>
          </w:r>
          <w:r w:rsidR="00564F58">
            <w:rPr>
              <w:noProof/>
              <w:webHidden/>
            </w:rPr>
            <w:tab/>
          </w:r>
          <w:r w:rsidR="00564F58">
            <w:rPr>
              <w:noProof/>
              <w:webHidden/>
            </w:rPr>
            <w:fldChar w:fldCharType="begin"/>
          </w:r>
          <w:r w:rsidR="00564F58">
            <w:rPr>
              <w:noProof/>
              <w:webHidden/>
            </w:rPr>
            <w:instrText xml:space="preserve"> PAGEREF _Toc107410177 \h </w:instrText>
          </w:r>
          <w:r w:rsidR="00564F58">
            <w:rPr>
              <w:noProof/>
              <w:webHidden/>
            </w:rPr>
          </w:r>
          <w:r w:rsidR="00564F58">
            <w:rPr>
              <w:noProof/>
              <w:webHidden/>
            </w:rPr>
            <w:fldChar w:fldCharType="separate"/>
          </w:r>
          <w:ins w:id="10" w:author="Asbury, Michael A. (IVV-180.0)[TI Verbatim Consulting]" w:date="2024-01-17T13:51:00Z">
            <w:r w:rsidR="000010FF">
              <w:rPr>
                <w:noProof/>
                <w:webHidden/>
              </w:rPr>
              <w:t>7</w:t>
            </w:r>
          </w:ins>
          <w:del w:id="11" w:author="Asbury, Michael A. (IVV-180.0)[TI Verbatim Consulting]" w:date="2024-01-17T13:48:00Z">
            <w:r w:rsidR="00564F58" w:rsidDel="007B77CE">
              <w:rPr>
                <w:noProof/>
                <w:webHidden/>
              </w:rPr>
              <w:delText>6</w:delText>
            </w:r>
          </w:del>
          <w:r w:rsidR="00564F58">
            <w:rPr>
              <w:noProof/>
              <w:webHidden/>
            </w:rPr>
            <w:fldChar w:fldCharType="end"/>
          </w:r>
          <w:r w:rsidR="00000000">
            <w:rPr>
              <w:noProof/>
            </w:rPr>
            <w:fldChar w:fldCharType="end"/>
          </w:r>
        </w:p>
        <w:p w14:paraId="4C9D095F" w14:textId="4D1D9093"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"_Toc107410178" </w:instrText>
          </w:r>
          <w:r>
            <w:fldChar w:fldCharType="separate"/>
          </w:r>
          <w:r w:rsidR="00564F58" w:rsidRPr="008A4C13">
            <w:rPr>
              <w:rStyle w:val="Hyperlink"/>
              <w:noProof/>
              <w14:scene3d>
                <w14:camera w14:prst="orthographicFront"/>
                <w14:lightRig w14:rig="threePt" w14:dir="t">
                  <w14:rot w14:lat="0" w14:lon="0" w14:rev="0"/>
                </w14:lightRig>
              </w14:scene3d>
            </w:rPr>
            <w:t>2</w:t>
          </w:r>
          <w:r w:rsidR="00564F58">
            <w:rPr>
              <w:rFonts w:asciiTheme="minorHAnsi" w:eastAsiaTheme="minorEastAsia" w:hAnsiTheme="minorHAnsi" w:cstheme="minorBidi"/>
              <w:noProof/>
              <w:sz w:val="22"/>
              <w:szCs w:val="22"/>
            </w:rPr>
            <w:tab/>
          </w:r>
          <w:r w:rsidR="00564F58" w:rsidRPr="008A4C13">
            <w:rPr>
              <w:rStyle w:val="Hyperlink"/>
              <w:noProof/>
            </w:rPr>
            <w:t>Team Members</w:t>
          </w:r>
          <w:r w:rsidR="00564F58">
            <w:rPr>
              <w:noProof/>
              <w:webHidden/>
            </w:rPr>
            <w:tab/>
          </w:r>
          <w:r w:rsidR="00564F58">
            <w:rPr>
              <w:noProof/>
              <w:webHidden/>
            </w:rPr>
            <w:fldChar w:fldCharType="begin"/>
          </w:r>
          <w:r w:rsidR="00564F58">
            <w:rPr>
              <w:noProof/>
              <w:webHidden/>
            </w:rPr>
            <w:instrText xml:space="preserve"> PAGEREF _Toc107410178 \h </w:instrText>
          </w:r>
          <w:r w:rsidR="00564F58">
            <w:rPr>
              <w:noProof/>
              <w:webHidden/>
            </w:rPr>
          </w:r>
          <w:r w:rsidR="00564F58">
            <w:rPr>
              <w:noProof/>
              <w:webHidden/>
            </w:rPr>
            <w:fldChar w:fldCharType="separate"/>
          </w:r>
          <w:ins w:id="12" w:author="Asbury, Michael A. (IVV-180.0)[TI Verbatim Consulting]" w:date="2024-01-17T13:51:00Z">
            <w:r w:rsidR="000010FF">
              <w:rPr>
                <w:noProof/>
                <w:webHidden/>
              </w:rPr>
              <w:t>7</w:t>
            </w:r>
          </w:ins>
          <w:del w:id="13" w:author="Asbury, Michael A. (IVV-180.0)[TI Verbatim Consulting]" w:date="2024-01-17T13:48:00Z">
            <w:r w:rsidR="00564F58" w:rsidDel="007B77CE">
              <w:rPr>
                <w:noProof/>
                <w:webHidden/>
              </w:rPr>
              <w:delText>6</w:delText>
            </w:r>
          </w:del>
          <w:r w:rsidR="00564F58">
            <w:rPr>
              <w:noProof/>
              <w:webHidden/>
            </w:rPr>
            <w:fldChar w:fldCharType="end"/>
          </w:r>
          <w:r>
            <w:rPr>
              <w:noProof/>
            </w:rPr>
            <w:fldChar w:fldCharType="end"/>
          </w:r>
        </w:p>
        <w:p w14:paraId="3F7D63BE" w14:textId="72C233CC"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"_Toc107410179" </w:instrText>
          </w:r>
          <w:r>
            <w:fldChar w:fldCharType="separate"/>
          </w:r>
          <w:r w:rsidR="00564F58" w:rsidRPr="008A4C13">
            <w:rPr>
              <w:rStyle w:val="Hyperlink"/>
              <w:noProof/>
              <w14:scene3d>
                <w14:camera w14:prst="orthographicFront"/>
                <w14:lightRig w14:rig="threePt" w14:dir="t">
                  <w14:rot w14:lat="0" w14:lon="0" w14:rev="0"/>
                </w14:lightRig>
              </w14:scene3d>
            </w:rPr>
            <w:t>3</w:t>
          </w:r>
          <w:r w:rsidR="00564F58">
            <w:rPr>
              <w:rFonts w:asciiTheme="minorHAnsi" w:eastAsiaTheme="minorEastAsia" w:hAnsiTheme="minorHAnsi" w:cstheme="minorBidi"/>
              <w:noProof/>
              <w:sz w:val="22"/>
              <w:szCs w:val="22"/>
            </w:rPr>
            <w:tab/>
          </w:r>
          <w:r w:rsidR="00564F58" w:rsidRPr="008A4C13">
            <w:rPr>
              <w:rStyle w:val="Hyperlink"/>
              <w:noProof/>
            </w:rPr>
            <w:t>Overview of the Heritage Review Process</w:t>
          </w:r>
          <w:r w:rsidR="00564F58">
            <w:rPr>
              <w:noProof/>
              <w:webHidden/>
            </w:rPr>
            <w:tab/>
          </w:r>
          <w:r w:rsidR="00564F58">
            <w:rPr>
              <w:noProof/>
              <w:webHidden/>
            </w:rPr>
            <w:fldChar w:fldCharType="begin"/>
          </w:r>
          <w:r w:rsidR="00564F58">
            <w:rPr>
              <w:noProof/>
              <w:webHidden/>
            </w:rPr>
            <w:instrText xml:space="preserve"> PAGEREF _Toc107410179 \h </w:instrText>
          </w:r>
          <w:r w:rsidR="00564F58">
            <w:rPr>
              <w:noProof/>
              <w:webHidden/>
            </w:rPr>
          </w:r>
          <w:r w:rsidR="00564F58">
            <w:rPr>
              <w:noProof/>
              <w:webHidden/>
            </w:rPr>
            <w:fldChar w:fldCharType="separate"/>
          </w:r>
          <w:ins w:id="14" w:author="Asbury, Michael A. (IVV-180.0)[TI Verbatim Consulting]" w:date="2024-01-17T13:51:00Z">
            <w:r w:rsidR="000010FF">
              <w:rPr>
                <w:noProof/>
                <w:webHidden/>
              </w:rPr>
              <w:t>7</w:t>
            </w:r>
          </w:ins>
          <w:del w:id="15" w:author="Asbury, Michael A. (IVV-180.0)[TI Verbatim Consulting]" w:date="2024-01-17T13:48:00Z">
            <w:r w:rsidR="00564F58" w:rsidDel="007B77CE">
              <w:rPr>
                <w:noProof/>
                <w:webHidden/>
              </w:rPr>
              <w:delText>6</w:delText>
            </w:r>
          </w:del>
          <w:r w:rsidR="00564F58">
            <w:rPr>
              <w:noProof/>
              <w:webHidden/>
            </w:rPr>
            <w:fldChar w:fldCharType="end"/>
          </w:r>
          <w:r>
            <w:rPr>
              <w:noProof/>
            </w:rPr>
            <w:fldChar w:fldCharType="end"/>
          </w:r>
        </w:p>
        <w:p w14:paraId="48684EE2" w14:textId="778F082F"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"_Toc107410180" </w:instrText>
          </w:r>
          <w:r>
            <w:fldChar w:fldCharType="separate"/>
          </w:r>
          <w:r w:rsidR="00564F58" w:rsidRPr="008A4C13">
            <w:rPr>
              <w:rStyle w:val="Hyperlink"/>
              <w:noProof/>
            </w:rPr>
            <w:t>3.1</w:t>
          </w:r>
          <w:r w:rsidR="00564F58">
            <w:rPr>
              <w:rFonts w:asciiTheme="minorHAnsi" w:eastAsiaTheme="minorEastAsia" w:hAnsiTheme="minorHAnsi" w:cstheme="minorBidi"/>
              <w:noProof/>
              <w:sz w:val="22"/>
              <w:szCs w:val="22"/>
            </w:rPr>
            <w:tab/>
          </w:r>
          <w:r w:rsidR="00564F58" w:rsidRPr="008A4C13">
            <w:rPr>
              <w:rStyle w:val="Hyperlink"/>
              <w:noProof/>
            </w:rPr>
            <w:t>Mission Project/Developers’ Asserted Software Heritage</w:t>
          </w:r>
          <w:r w:rsidR="00564F58">
            <w:rPr>
              <w:noProof/>
              <w:webHidden/>
            </w:rPr>
            <w:tab/>
          </w:r>
          <w:r w:rsidR="00564F58">
            <w:rPr>
              <w:noProof/>
              <w:webHidden/>
            </w:rPr>
            <w:fldChar w:fldCharType="begin"/>
          </w:r>
          <w:r w:rsidR="00564F58">
            <w:rPr>
              <w:noProof/>
              <w:webHidden/>
            </w:rPr>
            <w:instrText xml:space="preserve"> PAGEREF _Toc107410180 \h </w:instrText>
          </w:r>
          <w:r w:rsidR="00564F58">
            <w:rPr>
              <w:noProof/>
              <w:webHidden/>
            </w:rPr>
          </w:r>
          <w:r w:rsidR="00564F58">
            <w:rPr>
              <w:noProof/>
              <w:webHidden/>
            </w:rPr>
            <w:fldChar w:fldCharType="separate"/>
          </w:r>
          <w:ins w:id="16" w:author="Asbury, Michael A. (IVV-180.0)[TI Verbatim Consulting]" w:date="2024-01-17T13:51:00Z">
            <w:r w:rsidR="000010FF">
              <w:rPr>
                <w:noProof/>
                <w:webHidden/>
              </w:rPr>
              <w:t>7</w:t>
            </w:r>
          </w:ins>
          <w:del w:id="17" w:author="Asbury, Michael A. (IVV-180.0)[TI Verbatim Consulting]" w:date="2024-01-17T13:48:00Z">
            <w:r w:rsidR="00564F58" w:rsidDel="007B77CE">
              <w:rPr>
                <w:noProof/>
                <w:webHidden/>
              </w:rPr>
              <w:delText>6</w:delText>
            </w:r>
          </w:del>
          <w:r w:rsidR="00564F58">
            <w:rPr>
              <w:noProof/>
              <w:webHidden/>
            </w:rPr>
            <w:fldChar w:fldCharType="end"/>
          </w:r>
          <w:r>
            <w:rPr>
              <w:noProof/>
            </w:rPr>
            <w:fldChar w:fldCharType="end"/>
          </w:r>
        </w:p>
        <w:p w14:paraId="64A70C4A" w14:textId="5AC6A182"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"_Toc107410181" </w:instrText>
          </w:r>
          <w:r>
            <w:fldChar w:fldCharType="separate"/>
          </w:r>
          <w:r w:rsidR="00564F58" w:rsidRPr="008A4C13">
            <w:rPr>
              <w:rStyle w:val="Hyperlink"/>
              <w:noProof/>
            </w:rPr>
            <w:t>3.2</w:t>
          </w:r>
          <w:r w:rsidR="00564F58">
            <w:rPr>
              <w:rFonts w:asciiTheme="minorHAnsi" w:eastAsiaTheme="minorEastAsia" w:hAnsiTheme="minorHAnsi" w:cstheme="minorBidi"/>
              <w:noProof/>
              <w:sz w:val="22"/>
              <w:szCs w:val="22"/>
            </w:rPr>
            <w:tab/>
          </w:r>
          <w:r w:rsidR="00564F58" w:rsidRPr="008A4C13">
            <w:rPr>
              <w:rStyle w:val="Hyperlink"/>
              <w:noProof/>
            </w:rPr>
            <w:t>IV&amp;V Heritage Program Survey</w:t>
          </w:r>
          <w:r w:rsidR="00564F58">
            <w:rPr>
              <w:noProof/>
              <w:webHidden/>
            </w:rPr>
            <w:tab/>
          </w:r>
          <w:r w:rsidR="00564F58">
            <w:rPr>
              <w:noProof/>
              <w:webHidden/>
            </w:rPr>
            <w:fldChar w:fldCharType="begin"/>
          </w:r>
          <w:r w:rsidR="00564F58">
            <w:rPr>
              <w:noProof/>
              <w:webHidden/>
            </w:rPr>
            <w:instrText xml:space="preserve"> PAGEREF _Toc107410181 \h </w:instrText>
          </w:r>
          <w:r w:rsidR="00564F58">
            <w:rPr>
              <w:noProof/>
              <w:webHidden/>
            </w:rPr>
          </w:r>
          <w:r w:rsidR="00564F58">
            <w:rPr>
              <w:noProof/>
              <w:webHidden/>
            </w:rPr>
            <w:fldChar w:fldCharType="separate"/>
          </w:r>
          <w:ins w:id="18" w:author="Asbury, Michael A. (IVV-180.0)[TI Verbatim Consulting]" w:date="2024-01-17T13:51:00Z">
            <w:r w:rsidR="000010FF">
              <w:rPr>
                <w:noProof/>
                <w:webHidden/>
              </w:rPr>
              <w:t>8</w:t>
            </w:r>
          </w:ins>
          <w:del w:id="19" w:author="Asbury, Michael A. (IVV-180.0)[TI Verbatim Consulting]" w:date="2024-01-17T13:48:00Z">
            <w:r w:rsidR="00564F58" w:rsidDel="007B77CE">
              <w:rPr>
                <w:noProof/>
                <w:webHidden/>
              </w:rPr>
              <w:delText>7</w:delText>
            </w:r>
          </w:del>
          <w:r w:rsidR="00564F58">
            <w:rPr>
              <w:noProof/>
              <w:webHidden/>
            </w:rPr>
            <w:fldChar w:fldCharType="end"/>
          </w:r>
          <w:r>
            <w:rPr>
              <w:noProof/>
            </w:rPr>
            <w:fldChar w:fldCharType="end"/>
          </w:r>
        </w:p>
        <w:p w14:paraId="778F6B11" w14:textId="4D433C14"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"_Toc107410182" </w:instrText>
          </w:r>
          <w:r>
            <w:fldChar w:fldCharType="separate"/>
          </w:r>
          <w:r w:rsidR="00564F58" w:rsidRPr="008A4C13">
            <w:rPr>
              <w:rStyle w:val="Hyperlink"/>
              <w:noProof/>
            </w:rPr>
            <w:t>3.3</w:t>
          </w:r>
          <w:r w:rsidR="00564F58">
            <w:rPr>
              <w:rFonts w:asciiTheme="minorHAnsi" w:eastAsiaTheme="minorEastAsia" w:hAnsiTheme="minorHAnsi" w:cstheme="minorBidi"/>
              <w:noProof/>
              <w:sz w:val="22"/>
              <w:szCs w:val="22"/>
            </w:rPr>
            <w:tab/>
          </w:r>
          <w:r w:rsidR="00564F58" w:rsidRPr="008A4C13">
            <w:rPr>
              <w:rStyle w:val="Hyperlink"/>
              <w:noProof/>
            </w:rPr>
            <w:t>Per-Project Heritage Survey</w:t>
          </w:r>
          <w:r w:rsidR="00564F58">
            <w:rPr>
              <w:noProof/>
              <w:webHidden/>
            </w:rPr>
            <w:tab/>
          </w:r>
          <w:r w:rsidR="00564F58">
            <w:rPr>
              <w:noProof/>
              <w:webHidden/>
            </w:rPr>
            <w:fldChar w:fldCharType="begin"/>
          </w:r>
          <w:r w:rsidR="00564F58">
            <w:rPr>
              <w:noProof/>
              <w:webHidden/>
            </w:rPr>
            <w:instrText xml:space="preserve"> PAGEREF _Toc107410182 \h </w:instrText>
          </w:r>
          <w:r w:rsidR="00564F58">
            <w:rPr>
              <w:noProof/>
              <w:webHidden/>
            </w:rPr>
          </w:r>
          <w:r w:rsidR="00564F58">
            <w:rPr>
              <w:noProof/>
              <w:webHidden/>
            </w:rPr>
            <w:fldChar w:fldCharType="separate"/>
          </w:r>
          <w:ins w:id="20" w:author="Asbury, Michael A. (IVV-180.0)[TI Verbatim Consulting]" w:date="2024-01-17T13:51:00Z">
            <w:r w:rsidR="000010FF">
              <w:rPr>
                <w:noProof/>
                <w:webHidden/>
              </w:rPr>
              <w:t>8</w:t>
            </w:r>
          </w:ins>
          <w:del w:id="21" w:author="Asbury, Michael A. (IVV-180.0)[TI Verbatim Consulting]" w:date="2024-01-17T13:48:00Z">
            <w:r w:rsidR="00564F58" w:rsidDel="007B77CE">
              <w:rPr>
                <w:noProof/>
                <w:webHidden/>
              </w:rPr>
              <w:delText>7</w:delText>
            </w:r>
          </w:del>
          <w:r w:rsidR="00564F58">
            <w:rPr>
              <w:noProof/>
              <w:webHidden/>
            </w:rPr>
            <w:fldChar w:fldCharType="end"/>
          </w:r>
          <w:r>
            <w:rPr>
              <w:noProof/>
            </w:rPr>
            <w:fldChar w:fldCharType="end"/>
          </w:r>
        </w:p>
        <w:p w14:paraId="540B5280" w14:textId="5C582062"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"_Toc107410183" </w:instrText>
          </w:r>
          <w:r>
            <w:fldChar w:fldCharType="separate"/>
          </w:r>
          <w:r w:rsidR="00564F58" w:rsidRPr="008A4C13">
            <w:rPr>
              <w:rStyle w:val="Hyperlink"/>
              <w:noProof/>
            </w:rPr>
            <w:t>3.4</w:t>
          </w:r>
          <w:r w:rsidR="00564F58">
            <w:rPr>
              <w:rFonts w:asciiTheme="minorHAnsi" w:eastAsiaTheme="minorEastAsia" w:hAnsiTheme="minorHAnsi" w:cstheme="minorBidi"/>
              <w:noProof/>
              <w:sz w:val="22"/>
              <w:szCs w:val="22"/>
            </w:rPr>
            <w:tab/>
          </w:r>
          <w:r w:rsidR="00564F58" w:rsidRPr="008A4C13">
            <w:rPr>
              <w:rStyle w:val="Hyperlink"/>
              <w:noProof/>
            </w:rPr>
            <w:t>Risk Assessments, Issues, Risks, and Lessons Learned from Heritage Missions</w:t>
          </w:r>
          <w:r w:rsidR="00564F58">
            <w:rPr>
              <w:noProof/>
              <w:webHidden/>
            </w:rPr>
            <w:tab/>
          </w:r>
          <w:r w:rsidR="00564F58">
            <w:rPr>
              <w:noProof/>
              <w:webHidden/>
            </w:rPr>
            <w:fldChar w:fldCharType="begin"/>
          </w:r>
          <w:r w:rsidR="00564F58">
            <w:rPr>
              <w:noProof/>
              <w:webHidden/>
            </w:rPr>
            <w:instrText xml:space="preserve"> PAGEREF _Toc107410183 \h </w:instrText>
          </w:r>
          <w:r w:rsidR="00564F58">
            <w:rPr>
              <w:noProof/>
              <w:webHidden/>
            </w:rPr>
          </w:r>
          <w:r w:rsidR="00564F58">
            <w:rPr>
              <w:noProof/>
              <w:webHidden/>
            </w:rPr>
            <w:fldChar w:fldCharType="separate"/>
          </w:r>
          <w:ins w:id="22" w:author="Asbury, Michael A. (IVV-180.0)[TI Verbatim Consulting]" w:date="2024-01-17T13:51:00Z">
            <w:r w:rsidR="000010FF">
              <w:rPr>
                <w:noProof/>
                <w:webHidden/>
              </w:rPr>
              <w:t>8</w:t>
            </w:r>
          </w:ins>
          <w:del w:id="23" w:author="Asbury, Michael A. (IVV-180.0)[TI Verbatim Consulting]" w:date="2024-01-17T13:48:00Z">
            <w:r w:rsidR="00564F58" w:rsidDel="007B77CE">
              <w:rPr>
                <w:noProof/>
                <w:webHidden/>
              </w:rPr>
              <w:delText>7</w:delText>
            </w:r>
          </w:del>
          <w:r w:rsidR="00564F58">
            <w:rPr>
              <w:noProof/>
              <w:webHidden/>
            </w:rPr>
            <w:fldChar w:fldCharType="end"/>
          </w:r>
          <w:r>
            <w:rPr>
              <w:noProof/>
            </w:rPr>
            <w:fldChar w:fldCharType="end"/>
          </w:r>
        </w:p>
        <w:p w14:paraId="5168E4EC" w14:textId="7CE0B33A"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"_Toc107410184" </w:instrText>
          </w:r>
          <w:r>
            <w:fldChar w:fldCharType="separate"/>
          </w:r>
          <w:r w:rsidR="00564F58" w:rsidRPr="008A4C13">
            <w:rPr>
              <w:rStyle w:val="Hyperlink"/>
              <w:noProof/>
              <w14:scene3d>
                <w14:camera w14:prst="orthographicFront"/>
                <w14:lightRig w14:rig="threePt" w14:dir="t">
                  <w14:rot w14:lat="0" w14:lon="0" w14:rev="0"/>
                </w14:lightRig>
              </w14:scene3d>
            </w:rPr>
            <w:t>4</w:t>
          </w:r>
          <w:r w:rsidR="00564F58">
            <w:rPr>
              <w:rFonts w:asciiTheme="minorHAnsi" w:eastAsiaTheme="minorEastAsia" w:hAnsiTheme="minorHAnsi" w:cstheme="minorBidi"/>
              <w:noProof/>
              <w:sz w:val="22"/>
              <w:szCs w:val="22"/>
            </w:rPr>
            <w:tab/>
          </w:r>
          <w:r w:rsidR="00564F58" w:rsidRPr="008A4C13">
            <w:rPr>
              <w:rStyle w:val="Hyperlink"/>
              <w:noProof/>
            </w:rPr>
            <w:t>Mission Project/Developer’s Asserted Software Heritage</w:t>
          </w:r>
          <w:r w:rsidR="00564F58">
            <w:rPr>
              <w:noProof/>
              <w:webHidden/>
            </w:rPr>
            <w:tab/>
          </w:r>
          <w:r w:rsidR="00564F58">
            <w:rPr>
              <w:noProof/>
              <w:webHidden/>
            </w:rPr>
            <w:fldChar w:fldCharType="begin"/>
          </w:r>
          <w:r w:rsidR="00564F58">
            <w:rPr>
              <w:noProof/>
              <w:webHidden/>
            </w:rPr>
            <w:instrText xml:space="preserve"> PAGEREF _Toc107410184 \h </w:instrText>
          </w:r>
          <w:r w:rsidR="00564F58">
            <w:rPr>
              <w:noProof/>
              <w:webHidden/>
            </w:rPr>
          </w:r>
          <w:r w:rsidR="00564F58">
            <w:rPr>
              <w:noProof/>
              <w:webHidden/>
            </w:rPr>
            <w:fldChar w:fldCharType="separate"/>
          </w:r>
          <w:ins w:id="24" w:author="Asbury, Michael A. (IVV-180.0)[TI Verbatim Consulting]" w:date="2024-01-17T13:51:00Z">
            <w:r w:rsidR="000010FF">
              <w:rPr>
                <w:noProof/>
                <w:webHidden/>
              </w:rPr>
              <w:t>8</w:t>
            </w:r>
          </w:ins>
          <w:del w:id="25" w:author="Asbury, Michael A. (IVV-180.0)[TI Verbatim Consulting]" w:date="2024-01-17T13:48:00Z">
            <w:r w:rsidR="00564F58" w:rsidDel="007B77CE">
              <w:rPr>
                <w:noProof/>
                <w:webHidden/>
              </w:rPr>
              <w:delText>7</w:delText>
            </w:r>
          </w:del>
          <w:r w:rsidR="00564F58">
            <w:rPr>
              <w:noProof/>
              <w:webHidden/>
            </w:rPr>
            <w:fldChar w:fldCharType="end"/>
          </w:r>
          <w:r>
            <w:rPr>
              <w:noProof/>
            </w:rPr>
            <w:fldChar w:fldCharType="end"/>
          </w:r>
        </w:p>
        <w:p w14:paraId="40230534" w14:textId="25AD1FCE"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"_Toc107410185" </w:instrText>
          </w:r>
          <w:r>
            <w:fldChar w:fldCharType="separate"/>
          </w:r>
          <w:r w:rsidR="00564F58" w:rsidRPr="008A4C13">
            <w:rPr>
              <w:rStyle w:val="Hyperlink"/>
              <w:noProof/>
              <w14:scene3d>
                <w14:camera w14:prst="orthographicFront"/>
                <w14:lightRig w14:rig="threePt" w14:dir="t">
                  <w14:rot w14:lat="0" w14:lon="0" w14:rev="0"/>
                </w14:lightRig>
              </w14:scene3d>
            </w:rPr>
            <w:t>5</w:t>
          </w:r>
          <w:r w:rsidR="00564F58">
            <w:rPr>
              <w:rFonts w:asciiTheme="minorHAnsi" w:eastAsiaTheme="minorEastAsia" w:hAnsiTheme="minorHAnsi" w:cstheme="minorBidi"/>
              <w:noProof/>
              <w:sz w:val="22"/>
              <w:szCs w:val="22"/>
            </w:rPr>
            <w:tab/>
          </w:r>
          <w:r w:rsidR="00564F58" w:rsidRPr="008A4C13">
            <w:rPr>
              <w:rStyle w:val="Hyperlink"/>
              <w:noProof/>
            </w:rPr>
            <w:t>IV&amp;V Heritage Program Survey</w:t>
          </w:r>
          <w:r w:rsidR="00564F58">
            <w:rPr>
              <w:noProof/>
              <w:webHidden/>
            </w:rPr>
            <w:tab/>
          </w:r>
          <w:r w:rsidR="00564F58">
            <w:rPr>
              <w:noProof/>
              <w:webHidden/>
            </w:rPr>
            <w:fldChar w:fldCharType="begin"/>
          </w:r>
          <w:r w:rsidR="00564F58">
            <w:rPr>
              <w:noProof/>
              <w:webHidden/>
            </w:rPr>
            <w:instrText xml:space="preserve"> PAGEREF _Toc107410185 \h </w:instrText>
          </w:r>
          <w:r w:rsidR="00564F58">
            <w:rPr>
              <w:noProof/>
              <w:webHidden/>
            </w:rPr>
          </w:r>
          <w:r w:rsidR="00564F58">
            <w:rPr>
              <w:noProof/>
              <w:webHidden/>
            </w:rPr>
            <w:fldChar w:fldCharType="separate"/>
          </w:r>
          <w:ins w:id="26" w:author="Asbury, Michael A. (IVV-180.0)[TI Verbatim Consulting]" w:date="2024-01-17T13:51:00Z">
            <w:r w:rsidR="000010FF">
              <w:rPr>
                <w:noProof/>
                <w:webHidden/>
              </w:rPr>
              <w:t>8</w:t>
            </w:r>
          </w:ins>
          <w:del w:id="27" w:author="Asbury, Michael A. (IVV-180.0)[TI Verbatim Consulting]" w:date="2024-01-17T13:48:00Z">
            <w:r w:rsidR="00564F58" w:rsidDel="007B77CE">
              <w:rPr>
                <w:noProof/>
                <w:webHidden/>
              </w:rPr>
              <w:delText>7</w:delText>
            </w:r>
          </w:del>
          <w:r w:rsidR="00564F58">
            <w:rPr>
              <w:noProof/>
              <w:webHidden/>
            </w:rPr>
            <w:fldChar w:fldCharType="end"/>
          </w:r>
          <w:r>
            <w:rPr>
              <w:noProof/>
            </w:rPr>
            <w:fldChar w:fldCharType="end"/>
          </w:r>
        </w:p>
        <w:p w14:paraId="1A8B8312" w14:textId="7A51AE3C"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"_Toc107410186" </w:instrText>
          </w:r>
          <w:r>
            <w:fldChar w:fldCharType="separate"/>
          </w:r>
          <w:r w:rsidR="00564F58" w:rsidRPr="008A4C13">
            <w:rPr>
              <w:rStyle w:val="Hyperlink"/>
              <w:noProof/>
              <w14:scene3d>
                <w14:camera w14:prst="orthographicFront"/>
                <w14:lightRig w14:rig="threePt" w14:dir="t">
                  <w14:rot w14:lat="0" w14:lon="0" w14:rev="0"/>
                </w14:lightRig>
              </w14:scene3d>
            </w:rPr>
            <w:t>6</w:t>
          </w:r>
          <w:r w:rsidR="00564F58">
            <w:rPr>
              <w:rFonts w:asciiTheme="minorHAnsi" w:eastAsiaTheme="minorEastAsia" w:hAnsiTheme="minorHAnsi" w:cstheme="minorBidi"/>
              <w:noProof/>
              <w:sz w:val="22"/>
              <w:szCs w:val="22"/>
            </w:rPr>
            <w:tab/>
          </w:r>
          <w:r w:rsidR="00564F58" w:rsidRPr="008A4C13">
            <w:rPr>
              <w:rStyle w:val="Hyperlink"/>
              <w:noProof/>
            </w:rPr>
            <w:t>Per-Project Heritage Survey</w:t>
          </w:r>
          <w:r w:rsidR="00564F58">
            <w:rPr>
              <w:noProof/>
              <w:webHidden/>
            </w:rPr>
            <w:tab/>
          </w:r>
          <w:r w:rsidR="00564F58">
            <w:rPr>
              <w:noProof/>
              <w:webHidden/>
            </w:rPr>
            <w:fldChar w:fldCharType="begin"/>
          </w:r>
          <w:r w:rsidR="00564F58">
            <w:rPr>
              <w:noProof/>
              <w:webHidden/>
            </w:rPr>
            <w:instrText xml:space="preserve"> PAGEREF _Toc107410186 \h </w:instrText>
          </w:r>
          <w:r w:rsidR="00564F58">
            <w:rPr>
              <w:noProof/>
              <w:webHidden/>
            </w:rPr>
          </w:r>
          <w:r w:rsidR="00564F58">
            <w:rPr>
              <w:noProof/>
              <w:webHidden/>
            </w:rPr>
            <w:fldChar w:fldCharType="separate"/>
          </w:r>
          <w:ins w:id="28" w:author="Asbury, Michael A. (IVV-180.0)[TI Verbatim Consulting]" w:date="2024-01-17T13:51:00Z">
            <w:r w:rsidR="000010FF">
              <w:rPr>
                <w:noProof/>
                <w:webHidden/>
              </w:rPr>
              <w:t>9</w:t>
            </w:r>
          </w:ins>
          <w:del w:id="29" w:author="Asbury, Michael A. (IVV-180.0)[TI Verbatim Consulting]" w:date="2024-01-17T13:48:00Z">
            <w:r w:rsidR="00564F58" w:rsidDel="007B77CE">
              <w:rPr>
                <w:noProof/>
                <w:webHidden/>
              </w:rPr>
              <w:delText>8</w:delText>
            </w:r>
          </w:del>
          <w:r w:rsidR="00564F58">
            <w:rPr>
              <w:noProof/>
              <w:webHidden/>
            </w:rPr>
            <w:fldChar w:fldCharType="end"/>
          </w:r>
          <w:r>
            <w:rPr>
              <w:noProof/>
            </w:rPr>
            <w:fldChar w:fldCharType="end"/>
          </w:r>
        </w:p>
        <w:p w14:paraId="75300195" w14:textId="604CEAA0"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"_Toc107410187" </w:instrText>
          </w:r>
          <w:r>
            <w:fldChar w:fldCharType="separate"/>
          </w:r>
          <w:r w:rsidR="00564F58" w:rsidRPr="008A4C13">
            <w:rPr>
              <w:rStyle w:val="Hyperlink"/>
              <w:noProof/>
              <w14:scene3d>
                <w14:camera w14:prst="orthographicFront"/>
                <w14:lightRig w14:rig="threePt" w14:dir="t">
                  <w14:rot w14:lat="0" w14:lon="0" w14:rev="0"/>
                </w14:lightRig>
              </w14:scene3d>
            </w:rPr>
            <w:t>7</w:t>
          </w:r>
          <w:r w:rsidR="00564F58">
            <w:rPr>
              <w:rFonts w:asciiTheme="minorHAnsi" w:eastAsiaTheme="minorEastAsia" w:hAnsiTheme="minorHAnsi" w:cstheme="minorBidi"/>
              <w:noProof/>
              <w:sz w:val="22"/>
              <w:szCs w:val="22"/>
            </w:rPr>
            <w:tab/>
          </w:r>
          <w:r w:rsidR="00564F58" w:rsidRPr="008A4C13">
            <w:rPr>
              <w:rStyle w:val="Hyperlink"/>
              <w:noProof/>
            </w:rPr>
            <w:t>Issues, Risks, AOs, Risks Considerations and Lessons Learned from Heritage Missions</w:t>
          </w:r>
          <w:r w:rsidR="00564F58">
            <w:rPr>
              <w:noProof/>
              <w:webHidden/>
            </w:rPr>
            <w:tab/>
          </w:r>
          <w:r w:rsidR="00564F58">
            <w:rPr>
              <w:noProof/>
              <w:webHidden/>
            </w:rPr>
            <w:fldChar w:fldCharType="begin"/>
          </w:r>
          <w:r w:rsidR="00564F58">
            <w:rPr>
              <w:noProof/>
              <w:webHidden/>
            </w:rPr>
            <w:instrText xml:space="preserve"> PAGEREF _Toc107410187 \h </w:instrText>
          </w:r>
          <w:r w:rsidR="00564F58">
            <w:rPr>
              <w:noProof/>
              <w:webHidden/>
            </w:rPr>
          </w:r>
          <w:r w:rsidR="00564F58">
            <w:rPr>
              <w:noProof/>
              <w:webHidden/>
            </w:rPr>
            <w:fldChar w:fldCharType="separate"/>
          </w:r>
          <w:ins w:id="30" w:author="Asbury, Michael A. (IVV-180.0)[TI Verbatim Consulting]" w:date="2024-01-17T13:51:00Z">
            <w:r w:rsidR="000010FF">
              <w:rPr>
                <w:noProof/>
                <w:webHidden/>
              </w:rPr>
              <w:t>10</w:t>
            </w:r>
          </w:ins>
          <w:del w:id="31" w:author="Asbury, Michael A. (IVV-180.0)[TI Verbatim Consulting]" w:date="2024-01-17T13:48:00Z">
            <w:r w:rsidR="00564F58" w:rsidDel="007B77CE">
              <w:rPr>
                <w:noProof/>
                <w:webHidden/>
              </w:rPr>
              <w:delText>9</w:delText>
            </w:r>
          </w:del>
          <w:r w:rsidR="00564F58">
            <w:rPr>
              <w:noProof/>
              <w:webHidden/>
            </w:rPr>
            <w:fldChar w:fldCharType="end"/>
          </w:r>
          <w:r>
            <w:rPr>
              <w:noProof/>
            </w:rPr>
            <w:fldChar w:fldCharType="end"/>
          </w:r>
        </w:p>
        <w:p w14:paraId="4DB9AC3C" w14:textId="69A59AED"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"_Toc107410188" </w:instrText>
          </w:r>
          <w:r>
            <w:fldChar w:fldCharType="separate"/>
          </w:r>
          <w:r w:rsidR="00564F58" w:rsidRPr="008A4C13">
            <w:rPr>
              <w:rStyle w:val="Hyperlink"/>
              <w:noProof/>
            </w:rPr>
            <w:t>7.1</w:t>
          </w:r>
          <w:r w:rsidR="00564F58">
            <w:rPr>
              <w:rFonts w:asciiTheme="minorHAnsi" w:eastAsiaTheme="minorEastAsia" w:hAnsiTheme="minorHAnsi" w:cstheme="minorBidi"/>
              <w:noProof/>
              <w:sz w:val="22"/>
              <w:szCs w:val="22"/>
            </w:rPr>
            <w:tab/>
          </w:r>
          <w:r w:rsidR="00564F58" w:rsidRPr="008A4C13">
            <w:rPr>
              <w:rStyle w:val="Hyperlink"/>
              <w:noProof/>
            </w:rPr>
            <w:t>Issues from Heritage Missions</w:t>
          </w:r>
          <w:r w:rsidR="00564F58">
            <w:rPr>
              <w:noProof/>
              <w:webHidden/>
            </w:rPr>
            <w:tab/>
          </w:r>
          <w:r w:rsidR="00564F58">
            <w:rPr>
              <w:noProof/>
              <w:webHidden/>
            </w:rPr>
            <w:fldChar w:fldCharType="begin"/>
          </w:r>
          <w:r w:rsidR="00564F58">
            <w:rPr>
              <w:noProof/>
              <w:webHidden/>
            </w:rPr>
            <w:instrText xml:space="preserve"> PAGEREF _Toc107410188 \h </w:instrText>
          </w:r>
          <w:r w:rsidR="00564F58">
            <w:rPr>
              <w:noProof/>
              <w:webHidden/>
            </w:rPr>
          </w:r>
          <w:r w:rsidR="00564F58">
            <w:rPr>
              <w:noProof/>
              <w:webHidden/>
            </w:rPr>
            <w:fldChar w:fldCharType="separate"/>
          </w:r>
          <w:ins w:id="32" w:author="Asbury, Michael A. (IVV-180.0)[TI Verbatim Consulting]" w:date="2024-01-17T13:51:00Z">
            <w:r w:rsidR="000010FF">
              <w:rPr>
                <w:noProof/>
                <w:webHidden/>
              </w:rPr>
              <w:t>10</w:t>
            </w:r>
          </w:ins>
          <w:del w:id="33" w:author="Asbury, Michael A. (IVV-180.0)[TI Verbatim Consulting]" w:date="2024-01-17T13:48:00Z">
            <w:r w:rsidR="00564F58" w:rsidDel="007B77CE">
              <w:rPr>
                <w:noProof/>
                <w:webHidden/>
              </w:rPr>
              <w:delText>9</w:delText>
            </w:r>
          </w:del>
          <w:r w:rsidR="00564F58">
            <w:rPr>
              <w:noProof/>
              <w:webHidden/>
            </w:rPr>
            <w:fldChar w:fldCharType="end"/>
          </w:r>
          <w:r>
            <w:rPr>
              <w:noProof/>
            </w:rPr>
            <w:fldChar w:fldCharType="end"/>
          </w:r>
        </w:p>
        <w:p w14:paraId="6711646B" w14:textId="49958155"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"_Toc107410189" </w:instrText>
          </w:r>
          <w:r>
            <w:fldChar w:fldCharType="separate"/>
          </w:r>
          <w:r w:rsidR="00564F58" w:rsidRPr="008A4C13">
            <w:rPr>
              <w:rStyle w:val="Hyperlink"/>
              <w:noProof/>
            </w:rPr>
            <w:t>7.2</w:t>
          </w:r>
          <w:r w:rsidR="00564F58">
            <w:rPr>
              <w:rFonts w:asciiTheme="minorHAnsi" w:eastAsiaTheme="minorEastAsia" w:hAnsiTheme="minorHAnsi" w:cstheme="minorBidi"/>
              <w:noProof/>
              <w:sz w:val="22"/>
              <w:szCs w:val="22"/>
            </w:rPr>
            <w:tab/>
          </w:r>
          <w:r w:rsidR="00564F58" w:rsidRPr="008A4C13">
            <w:rPr>
              <w:rStyle w:val="Hyperlink"/>
              <w:noProof/>
            </w:rPr>
            <w:t>Risks from Heritage Missions</w:t>
          </w:r>
          <w:r w:rsidR="00564F58">
            <w:rPr>
              <w:noProof/>
              <w:webHidden/>
            </w:rPr>
            <w:tab/>
          </w:r>
          <w:r w:rsidR="00564F58">
            <w:rPr>
              <w:noProof/>
              <w:webHidden/>
            </w:rPr>
            <w:fldChar w:fldCharType="begin"/>
          </w:r>
          <w:r w:rsidR="00564F58">
            <w:rPr>
              <w:noProof/>
              <w:webHidden/>
            </w:rPr>
            <w:instrText xml:space="preserve"> PAGEREF _Toc107410189 \h </w:instrText>
          </w:r>
          <w:r w:rsidR="00564F58">
            <w:rPr>
              <w:noProof/>
              <w:webHidden/>
            </w:rPr>
          </w:r>
          <w:r w:rsidR="00564F58">
            <w:rPr>
              <w:noProof/>
              <w:webHidden/>
            </w:rPr>
            <w:fldChar w:fldCharType="separate"/>
          </w:r>
          <w:ins w:id="34" w:author="Asbury, Michael A. (IVV-180.0)[TI Verbatim Consulting]" w:date="2024-01-17T13:51:00Z">
            <w:r w:rsidR="000010FF">
              <w:rPr>
                <w:noProof/>
                <w:webHidden/>
              </w:rPr>
              <w:t>11</w:t>
            </w:r>
          </w:ins>
          <w:del w:id="35" w:author="Asbury, Michael A. (IVV-180.0)[TI Verbatim Consulting]" w:date="2024-01-17T13:48:00Z">
            <w:r w:rsidR="00564F58" w:rsidDel="007B77CE">
              <w:rPr>
                <w:noProof/>
                <w:webHidden/>
              </w:rPr>
              <w:delText>10</w:delText>
            </w:r>
          </w:del>
          <w:r w:rsidR="00564F58">
            <w:rPr>
              <w:noProof/>
              <w:webHidden/>
            </w:rPr>
            <w:fldChar w:fldCharType="end"/>
          </w:r>
          <w:r>
            <w:rPr>
              <w:noProof/>
            </w:rPr>
            <w:fldChar w:fldCharType="end"/>
          </w:r>
        </w:p>
        <w:p w14:paraId="214648EB" w14:textId="23184562"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"_Toc107410190" </w:instrText>
          </w:r>
          <w:r>
            <w:fldChar w:fldCharType="separate"/>
          </w:r>
          <w:r w:rsidR="00564F58" w:rsidRPr="008A4C13">
            <w:rPr>
              <w:rStyle w:val="Hyperlink"/>
              <w:noProof/>
            </w:rPr>
            <w:t>7.3</w:t>
          </w:r>
          <w:r w:rsidR="00564F58">
            <w:rPr>
              <w:rFonts w:asciiTheme="minorHAnsi" w:eastAsiaTheme="minorEastAsia" w:hAnsiTheme="minorHAnsi" w:cstheme="minorBidi"/>
              <w:noProof/>
              <w:sz w:val="22"/>
              <w:szCs w:val="22"/>
            </w:rPr>
            <w:tab/>
          </w:r>
          <w:r w:rsidR="00564F58" w:rsidRPr="008A4C13">
            <w:rPr>
              <w:rStyle w:val="Hyperlink"/>
              <w:noProof/>
            </w:rPr>
            <w:t>Lessons Learned from Heritage Missions</w:t>
          </w:r>
          <w:r w:rsidR="00564F58">
            <w:rPr>
              <w:noProof/>
              <w:webHidden/>
            </w:rPr>
            <w:tab/>
          </w:r>
          <w:r w:rsidR="00564F58">
            <w:rPr>
              <w:noProof/>
              <w:webHidden/>
            </w:rPr>
            <w:fldChar w:fldCharType="begin"/>
          </w:r>
          <w:r w:rsidR="00564F58">
            <w:rPr>
              <w:noProof/>
              <w:webHidden/>
            </w:rPr>
            <w:instrText xml:space="preserve"> PAGEREF _Toc107410190 \h </w:instrText>
          </w:r>
          <w:r w:rsidR="00564F58">
            <w:rPr>
              <w:noProof/>
              <w:webHidden/>
            </w:rPr>
          </w:r>
          <w:r w:rsidR="00564F58">
            <w:rPr>
              <w:noProof/>
              <w:webHidden/>
            </w:rPr>
            <w:fldChar w:fldCharType="separate"/>
          </w:r>
          <w:ins w:id="36" w:author="Asbury, Michael A. (IVV-180.0)[TI Verbatim Consulting]" w:date="2024-01-17T13:51:00Z">
            <w:r w:rsidR="000010FF">
              <w:rPr>
                <w:noProof/>
                <w:webHidden/>
              </w:rPr>
              <w:t>11</w:t>
            </w:r>
          </w:ins>
          <w:del w:id="37" w:author="Asbury, Michael A. (IVV-180.0)[TI Verbatim Consulting]" w:date="2024-01-17T13:48:00Z">
            <w:r w:rsidR="00564F58" w:rsidDel="007B77CE">
              <w:rPr>
                <w:noProof/>
                <w:webHidden/>
              </w:rPr>
              <w:delText>10</w:delText>
            </w:r>
          </w:del>
          <w:r w:rsidR="00564F58">
            <w:rPr>
              <w:noProof/>
              <w:webHidden/>
            </w:rPr>
            <w:fldChar w:fldCharType="end"/>
          </w:r>
          <w:r>
            <w:rPr>
              <w:noProof/>
            </w:rPr>
            <w:fldChar w:fldCharType="end"/>
          </w:r>
        </w:p>
        <w:p w14:paraId="2068365D" w14:textId="7B6B95A3"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"_Toc107410191" </w:instrText>
          </w:r>
          <w:r>
            <w:fldChar w:fldCharType="separate"/>
          </w:r>
          <w:r w:rsidR="00564F58" w:rsidRPr="008A4C13">
            <w:rPr>
              <w:rStyle w:val="Hyperlink"/>
              <w:noProof/>
            </w:rPr>
            <w:t>7.4</w:t>
          </w:r>
          <w:r w:rsidR="00564F58">
            <w:rPr>
              <w:rFonts w:asciiTheme="minorHAnsi" w:eastAsiaTheme="minorEastAsia" w:hAnsiTheme="minorHAnsi" w:cstheme="minorBidi"/>
              <w:noProof/>
              <w:sz w:val="22"/>
              <w:szCs w:val="22"/>
            </w:rPr>
            <w:tab/>
          </w:r>
          <w:r w:rsidR="00564F58" w:rsidRPr="008A4C13">
            <w:rPr>
              <w:rStyle w:val="Hyperlink"/>
              <w:noProof/>
            </w:rPr>
            <w:t>PBRA/RBAs from Heritage Missions</w:t>
          </w:r>
          <w:r w:rsidR="00564F58">
            <w:rPr>
              <w:noProof/>
              <w:webHidden/>
            </w:rPr>
            <w:tab/>
          </w:r>
          <w:r w:rsidR="00564F58">
            <w:rPr>
              <w:noProof/>
              <w:webHidden/>
            </w:rPr>
            <w:fldChar w:fldCharType="begin"/>
          </w:r>
          <w:r w:rsidR="00564F58">
            <w:rPr>
              <w:noProof/>
              <w:webHidden/>
            </w:rPr>
            <w:instrText xml:space="preserve"> PAGEREF _Toc107410191 \h </w:instrText>
          </w:r>
          <w:r w:rsidR="00564F58">
            <w:rPr>
              <w:noProof/>
              <w:webHidden/>
            </w:rPr>
          </w:r>
          <w:r w:rsidR="00564F58">
            <w:rPr>
              <w:noProof/>
              <w:webHidden/>
            </w:rPr>
            <w:fldChar w:fldCharType="separate"/>
          </w:r>
          <w:ins w:id="38" w:author="Asbury, Michael A. (IVV-180.0)[TI Verbatim Consulting]" w:date="2024-01-17T13:51:00Z">
            <w:r w:rsidR="000010FF">
              <w:rPr>
                <w:noProof/>
                <w:webHidden/>
              </w:rPr>
              <w:t>11</w:t>
            </w:r>
          </w:ins>
          <w:del w:id="39" w:author="Asbury, Michael A. (IVV-180.0)[TI Verbatim Consulting]" w:date="2024-01-17T13:48:00Z">
            <w:r w:rsidR="00564F58" w:rsidDel="007B77CE">
              <w:rPr>
                <w:noProof/>
                <w:webHidden/>
              </w:rPr>
              <w:delText>10</w:delText>
            </w:r>
          </w:del>
          <w:r w:rsidR="00564F58">
            <w:rPr>
              <w:noProof/>
              <w:webHidden/>
            </w:rPr>
            <w:fldChar w:fldCharType="end"/>
          </w:r>
          <w:r>
            <w:rPr>
              <w:noProof/>
            </w:rPr>
            <w:fldChar w:fldCharType="end"/>
          </w:r>
        </w:p>
        <w:p w14:paraId="58FA6334" w14:textId="0550F124" w:rsidR="00564F58" w:rsidRDefault="00000000">
          <w:pPr>
            <w:pStyle w:val="TOC2"/>
            <w:tabs>
              <w:tab w:val="left" w:pos="880"/>
              <w:tab w:val="right" w:leader="dot" w:pos="9530"/>
            </w:tabs>
            <w:rPr>
              <w:rFonts w:asciiTheme="minorHAnsi" w:eastAsiaTheme="minorEastAsia" w:hAnsiTheme="minorHAnsi" w:cstheme="minorBidi"/>
              <w:noProof/>
              <w:sz w:val="22"/>
              <w:szCs w:val="22"/>
            </w:rPr>
          </w:pPr>
          <w:r>
            <w:fldChar w:fldCharType="begin"/>
          </w:r>
          <w:r>
            <w:instrText xml:space="preserve"> HYPERLINK \l "_Toc107410192" </w:instrText>
          </w:r>
          <w:r>
            <w:fldChar w:fldCharType="separate"/>
          </w:r>
          <w:r w:rsidR="00564F58" w:rsidRPr="008A4C13">
            <w:rPr>
              <w:rStyle w:val="Hyperlink"/>
              <w:noProof/>
            </w:rPr>
            <w:t>7.5</w:t>
          </w:r>
          <w:r w:rsidR="00564F58">
            <w:rPr>
              <w:rFonts w:asciiTheme="minorHAnsi" w:eastAsiaTheme="minorEastAsia" w:hAnsiTheme="minorHAnsi" w:cstheme="minorBidi"/>
              <w:noProof/>
              <w:sz w:val="22"/>
              <w:szCs w:val="22"/>
            </w:rPr>
            <w:tab/>
          </w:r>
          <w:r w:rsidR="00564F58" w:rsidRPr="008A4C13">
            <w:rPr>
              <w:rStyle w:val="Hyperlink"/>
              <w:noProof/>
            </w:rPr>
            <w:t>Additional Data/Information from Heritage Missions</w:t>
          </w:r>
          <w:r w:rsidR="00564F58">
            <w:rPr>
              <w:noProof/>
              <w:webHidden/>
            </w:rPr>
            <w:tab/>
          </w:r>
          <w:r w:rsidR="00564F58">
            <w:rPr>
              <w:noProof/>
              <w:webHidden/>
            </w:rPr>
            <w:fldChar w:fldCharType="begin"/>
          </w:r>
          <w:r w:rsidR="00564F58">
            <w:rPr>
              <w:noProof/>
              <w:webHidden/>
            </w:rPr>
            <w:instrText xml:space="preserve"> PAGEREF _Toc107410192 \h </w:instrText>
          </w:r>
          <w:r w:rsidR="00564F58">
            <w:rPr>
              <w:noProof/>
              <w:webHidden/>
            </w:rPr>
          </w:r>
          <w:r w:rsidR="00564F58">
            <w:rPr>
              <w:noProof/>
              <w:webHidden/>
            </w:rPr>
            <w:fldChar w:fldCharType="separate"/>
          </w:r>
          <w:ins w:id="40" w:author="Asbury, Michael A. (IVV-180.0)[TI Verbatim Consulting]" w:date="2024-01-17T13:51:00Z">
            <w:r w:rsidR="000010FF">
              <w:rPr>
                <w:noProof/>
                <w:webHidden/>
              </w:rPr>
              <w:t>12</w:t>
            </w:r>
          </w:ins>
          <w:del w:id="41" w:author="Asbury, Michael A. (IVV-180.0)[TI Verbatim Consulting]" w:date="2024-01-17T13:48:00Z">
            <w:r w:rsidR="00564F58" w:rsidDel="007B77CE">
              <w:rPr>
                <w:noProof/>
                <w:webHidden/>
              </w:rPr>
              <w:delText>11</w:delText>
            </w:r>
          </w:del>
          <w:r w:rsidR="00564F58">
            <w:rPr>
              <w:noProof/>
              <w:webHidden/>
            </w:rPr>
            <w:fldChar w:fldCharType="end"/>
          </w:r>
          <w:r>
            <w:rPr>
              <w:noProof/>
            </w:rPr>
            <w:fldChar w:fldCharType="end"/>
          </w:r>
        </w:p>
        <w:p w14:paraId="18BC9E6E" w14:textId="5B71C4C5" w:rsidR="00564F58" w:rsidRDefault="00000000">
          <w:pPr>
            <w:pStyle w:val="TOC1"/>
            <w:tabs>
              <w:tab w:val="left" w:pos="440"/>
              <w:tab w:val="right" w:leader="dot" w:pos="9530"/>
            </w:tabs>
            <w:rPr>
              <w:rFonts w:asciiTheme="minorHAnsi" w:eastAsiaTheme="minorEastAsia" w:hAnsiTheme="minorHAnsi" w:cstheme="minorBidi"/>
              <w:noProof/>
              <w:sz w:val="22"/>
              <w:szCs w:val="22"/>
            </w:rPr>
          </w:pPr>
          <w:r>
            <w:fldChar w:fldCharType="begin"/>
          </w:r>
          <w:r>
            <w:instrText xml:space="preserve"> HYPERLINK \l "_Toc107410193" </w:instrText>
          </w:r>
          <w:r>
            <w:fldChar w:fldCharType="separate"/>
          </w:r>
          <w:r w:rsidR="00564F58" w:rsidRPr="008A4C13">
            <w:rPr>
              <w:rStyle w:val="Hyperlink"/>
              <w:noProof/>
              <w14:scene3d>
                <w14:camera w14:prst="orthographicFront"/>
                <w14:lightRig w14:rig="threePt" w14:dir="t">
                  <w14:rot w14:lat="0" w14:lon="0" w14:rev="0"/>
                </w14:lightRig>
              </w14:scene3d>
            </w:rPr>
            <w:t>8</w:t>
          </w:r>
          <w:r w:rsidR="00564F58">
            <w:rPr>
              <w:rFonts w:asciiTheme="minorHAnsi" w:eastAsiaTheme="minorEastAsia" w:hAnsiTheme="minorHAnsi" w:cstheme="minorBidi"/>
              <w:noProof/>
              <w:sz w:val="22"/>
              <w:szCs w:val="22"/>
            </w:rPr>
            <w:tab/>
          </w:r>
          <w:r w:rsidR="00564F58" w:rsidRPr="008A4C13">
            <w:rPr>
              <w:rStyle w:val="Hyperlink"/>
              <w:noProof/>
            </w:rPr>
            <w:t>Heritage Review Conclusions</w:t>
          </w:r>
          <w:r w:rsidR="00564F58">
            <w:rPr>
              <w:noProof/>
              <w:webHidden/>
            </w:rPr>
            <w:tab/>
          </w:r>
          <w:r w:rsidR="00564F58">
            <w:rPr>
              <w:noProof/>
              <w:webHidden/>
            </w:rPr>
            <w:fldChar w:fldCharType="begin"/>
          </w:r>
          <w:r w:rsidR="00564F58">
            <w:rPr>
              <w:noProof/>
              <w:webHidden/>
            </w:rPr>
            <w:instrText xml:space="preserve"> PAGEREF _Toc107410193 \h </w:instrText>
          </w:r>
          <w:r w:rsidR="00564F58">
            <w:rPr>
              <w:noProof/>
              <w:webHidden/>
            </w:rPr>
          </w:r>
          <w:r w:rsidR="00564F58">
            <w:rPr>
              <w:noProof/>
              <w:webHidden/>
            </w:rPr>
            <w:fldChar w:fldCharType="separate"/>
          </w:r>
          <w:ins w:id="42" w:author="Asbury, Michael A. (IVV-180.0)[TI Verbatim Consulting]" w:date="2024-01-17T13:51:00Z">
            <w:r w:rsidR="000010FF">
              <w:rPr>
                <w:noProof/>
                <w:webHidden/>
              </w:rPr>
              <w:t>12</w:t>
            </w:r>
          </w:ins>
          <w:del w:id="43" w:author="Asbury, Michael A. (IVV-180.0)[TI Verbatim Consulting]" w:date="2024-01-17T13:48:00Z">
            <w:r w:rsidR="00564F58" w:rsidDel="007B77CE">
              <w:rPr>
                <w:noProof/>
                <w:webHidden/>
              </w:rPr>
              <w:delText>11</w:delText>
            </w:r>
          </w:del>
          <w:r w:rsidR="00564F58">
            <w:rPr>
              <w:noProof/>
              <w:webHidden/>
            </w:rPr>
            <w:fldChar w:fldCharType="end"/>
          </w:r>
          <w:r>
            <w:rPr>
              <w:noProof/>
            </w:rPr>
            <w:fldChar w:fldCharType="end"/>
          </w:r>
        </w:p>
        <w:p w14:paraId="1716A1F4" w14:textId="49B02DCE"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"_Toc107410194" </w:instrText>
          </w:r>
          <w:r>
            <w:fldChar w:fldCharType="separate"/>
          </w:r>
          <w:r w:rsidR="00564F58" w:rsidRPr="008A4C13">
            <w:rPr>
              <w:rStyle w:val="Hyperlink"/>
              <w:noProof/>
            </w:rPr>
            <w:t>Appendix A: Mission1 Very High Severity or PAR IV&amp;V TIMS</w:t>
          </w:r>
          <w:r w:rsidR="00564F58">
            <w:rPr>
              <w:noProof/>
              <w:webHidden/>
            </w:rPr>
            <w:tab/>
          </w:r>
          <w:r w:rsidR="00564F58">
            <w:rPr>
              <w:noProof/>
              <w:webHidden/>
            </w:rPr>
            <w:fldChar w:fldCharType="begin"/>
          </w:r>
          <w:r w:rsidR="00564F58">
            <w:rPr>
              <w:noProof/>
              <w:webHidden/>
            </w:rPr>
            <w:instrText xml:space="preserve"> PAGEREF _Toc107410194 \h </w:instrText>
          </w:r>
          <w:r w:rsidR="00564F58">
            <w:rPr>
              <w:noProof/>
              <w:webHidden/>
            </w:rPr>
          </w:r>
          <w:r w:rsidR="00564F58">
            <w:rPr>
              <w:noProof/>
              <w:webHidden/>
            </w:rPr>
            <w:fldChar w:fldCharType="separate"/>
          </w:r>
          <w:ins w:id="44" w:author="Asbury, Michael A. (IVV-180.0)[TI Verbatim Consulting]" w:date="2024-01-17T13:51:00Z">
            <w:r w:rsidR="000010FF">
              <w:rPr>
                <w:noProof/>
                <w:webHidden/>
              </w:rPr>
              <w:t>13</w:t>
            </w:r>
          </w:ins>
          <w:del w:id="45" w:author="Asbury, Michael A. (IVV-180.0)[TI Verbatim Consulting]" w:date="2024-01-17T13:48:00Z">
            <w:r w:rsidR="00564F58" w:rsidDel="007B77CE">
              <w:rPr>
                <w:noProof/>
                <w:webHidden/>
              </w:rPr>
              <w:delText>12</w:delText>
            </w:r>
          </w:del>
          <w:r w:rsidR="00564F58">
            <w:rPr>
              <w:noProof/>
              <w:webHidden/>
            </w:rPr>
            <w:fldChar w:fldCharType="end"/>
          </w:r>
          <w:r>
            <w:rPr>
              <w:noProof/>
            </w:rPr>
            <w:fldChar w:fldCharType="end"/>
          </w:r>
        </w:p>
        <w:p w14:paraId="5A4FC5C3" w14:textId="797CEDA4"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"_Toc107410195" </w:instrText>
          </w:r>
          <w:r>
            <w:fldChar w:fldCharType="separate"/>
          </w:r>
          <w:r w:rsidR="00564F58" w:rsidRPr="008A4C13">
            <w:rPr>
              <w:rStyle w:val="Hyperlink"/>
              <w:noProof/>
            </w:rPr>
            <w:t>Appendix B: Mission2 Very High Severity or PAR IV&amp;V TIMS</w:t>
          </w:r>
          <w:r w:rsidR="00564F58">
            <w:rPr>
              <w:noProof/>
              <w:webHidden/>
            </w:rPr>
            <w:tab/>
          </w:r>
          <w:r w:rsidR="00564F58">
            <w:rPr>
              <w:noProof/>
              <w:webHidden/>
            </w:rPr>
            <w:fldChar w:fldCharType="begin"/>
          </w:r>
          <w:r w:rsidR="00564F58">
            <w:rPr>
              <w:noProof/>
              <w:webHidden/>
            </w:rPr>
            <w:instrText xml:space="preserve"> PAGEREF _Toc107410195 \h </w:instrText>
          </w:r>
          <w:r w:rsidR="00564F58">
            <w:rPr>
              <w:noProof/>
              <w:webHidden/>
            </w:rPr>
          </w:r>
          <w:r w:rsidR="00564F58">
            <w:rPr>
              <w:noProof/>
              <w:webHidden/>
            </w:rPr>
            <w:fldChar w:fldCharType="separate"/>
          </w:r>
          <w:ins w:id="46" w:author="Asbury, Michael A. (IVV-180.0)[TI Verbatim Consulting]" w:date="2024-01-17T13:51:00Z">
            <w:r w:rsidR="000010FF">
              <w:rPr>
                <w:noProof/>
                <w:webHidden/>
              </w:rPr>
              <w:t>14</w:t>
            </w:r>
          </w:ins>
          <w:del w:id="47" w:author="Asbury, Michael A. (IVV-180.0)[TI Verbatim Consulting]" w:date="2024-01-17T13:48:00Z">
            <w:r w:rsidR="00564F58" w:rsidDel="007B77CE">
              <w:rPr>
                <w:noProof/>
                <w:webHidden/>
              </w:rPr>
              <w:delText>13</w:delText>
            </w:r>
          </w:del>
          <w:r w:rsidR="00564F58">
            <w:rPr>
              <w:noProof/>
              <w:webHidden/>
            </w:rPr>
            <w:fldChar w:fldCharType="end"/>
          </w:r>
          <w:r>
            <w:rPr>
              <w:noProof/>
            </w:rPr>
            <w:fldChar w:fldCharType="end"/>
          </w:r>
        </w:p>
        <w:p w14:paraId="4162A58D" w14:textId="7DB21AD1"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"_Toc107410196" </w:instrText>
          </w:r>
          <w:r>
            <w:fldChar w:fldCharType="separate"/>
          </w:r>
          <w:r w:rsidR="00564F58" w:rsidRPr="008A4C13">
            <w:rPr>
              <w:rStyle w:val="Hyperlink"/>
              <w:noProof/>
            </w:rPr>
            <w:t>Appendix C: Mission3 Very High Severity or PAR IV&amp;V TIMS</w:t>
          </w:r>
          <w:r w:rsidR="00564F58">
            <w:rPr>
              <w:noProof/>
              <w:webHidden/>
            </w:rPr>
            <w:tab/>
          </w:r>
          <w:r w:rsidR="00564F58">
            <w:rPr>
              <w:noProof/>
              <w:webHidden/>
            </w:rPr>
            <w:fldChar w:fldCharType="begin"/>
          </w:r>
          <w:r w:rsidR="00564F58">
            <w:rPr>
              <w:noProof/>
              <w:webHidden/>
            </w:rPr>
            <w:instrText xml:space="preserve"> PAGEREF _Toc107410196 \h </w:instrText>
          </w:r>
          <w:r w:rsidR="00564F58">
            <w:rPr>
              <w:noProof/>
              <w:webHidden/>
            </w:rPr>
          </w:r>
          <w:r w:rsidR="00564F58">
            <w:rPr>
              <w:noProof/>
              <w:webHidden/>
            </w:rPr>
            <w:fldChar w:fldCharType="separate"/>
          </w:r>
          <w:ins w:id="48" w:author="Asbury, Michael A. (IVV-180.0)[TI Verbatim Consulting]" w:date="2024-01-17T13:51:00Z">
            <w:r w:rsidR="000010FF">
              <w:rPr>
                <w:noProof/>
                <w:webHidden/>
              </w:rPr>
              <w:t>15</w:t>
            </w:r>
          </w:ins>
          <w:del w:id="49" w:author="Asbury, Michael A. (IVV-180.0)[TI Verbatim Consulting]" w:date="2024-01-17T13:48:00Z">
            <w:r w:rsidR="00564F58" w:rsidDel="007B77CE">
              <w:rPr>
                <w:noProof/>
                <w:webHidden/>
              </w:rPr>
              <w:delText>14</w:delText>
            </w:r>
          </w:del>
          <w:r w:rsidR="00564F58">
            <w:rPr>
              <w:noProof/>
              <w:webHidden/>
            </w:rPr>
            <w:fldChar w:fldCharType="end"/>
          </w:r>
          <w:r>
            <w:rPr>
              <w:noProof/>
            </w:rPr>
            <w:fldChar w:fldCharType="end"/>
          </w:r>
        </w:p>
        <w:p w14:paraId="0075F8A7" w14:textId="1F15BDB4"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"_Toc107410197" </w:instrText>
          </w:r>
          <w:r>
            <w:fldChar w:fldCharType="separate"/>
          </w:r>
          <w:r w:rsidR="00564F58" w:rsidRPr="008A4C13">
            <w:rPr>
              <w:rStyle w:val="Hyperlink"/>
              <w:noProof/>
            </w:rPr>
            <w:t>Appendix D: Risks from Heritage Projects</w:t>
          </w:r>
          <w:r w:rsidR="00564F58">
            <w:rPr>
              <w:noProof/>
              <w:webHidden/>
            </w:rPr>
            <w:tab/>
          </w:r>
          <w:r w:rsidR="00564F58">
            <w:rPr>
              <w:noProof/>
              <w:webHidden/>
            </w:rPr>
            <w:fldChar w:fldCharType="begin"/>
          </w:r>
          <w:r w:rsidR="00564F58">
            <w:rPr>
              <w:noProof/>
              <w:webHidden/>
            </w:rPr>
            <w:instrText xml:space="preserve"> PAGEREF _Toc107410197 \h </w:instrText>
          </w:r>
          <w:r w:rsidR="00564F58">
            <w:rPr>
              <w:noProof/>
              <w:webHidden/>
            </w:rPr>
          </w:r>
          <w:r w:rsidR="00564F58">
            <w:rPr>
              <w:noProof/>
              <w:webHidden/>
            </w:rPr>
            <w:fldChar w:fldCharType="separate"/>
          </w:r>
          <w:ins w:id="50" w:author="Asbury, Michael A. (IVV-180.0)[TI Verbatim Consulting]" w:date="2024-01-17T13:51:00Z">
            <w:r w:rsidR="000010FF">
              <w:rPr>
                <w:noProof/>
                <w:webHidden/>
              </w:rPr>
              <w:t>15</w:t>
            </w:r>
          </w:ins>
          <w:del w:id="51" w:author="Asbury, Michael A. (IVV-180.0)[TI Verbatim Consulting]" w:date="2024-01-17T13:48:00Z">
            <w:r w:rsidR="00564F58" w:rsidDel="007B77CE">
              <w:rPr>
                <w:noProof/>
                <w:webHidden/>
              </w:rPr>
              <w:delText>14</w:delText>
            </w:r>
          </w:del>
          <w:r w:rsidR="00564F58">
            <w:rPr>
              <w:noProof/>
              <w:webHidden/>
            </w:rPr>
            <w:fldChar w:fldCharType="end"/>
          </w:r>
          <w:r>
            <w:rPr>
              <w:noProof/>
            </w:rPr>
            <w:fldChar w:fldCharType="end"/>
          </w:r>
        </w:p>
        <w:p w14:paraId="48D0DDC2" w14:textId="5879E09D"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"_Toc107410198" </w:instrText>
          </w:r>
          <w:r>
            <w:fldChar w:fldCharType="separate"/>
          </w:r>
          <w:r w:rsidR="00564F58" w:rsidRPr="008A4C13">
            <w:rPr>
              <w:rStyle w:val="Hyperlink"/>
              <w:noProof/>
            </w:rPr>
            <w:t>Appendix E: Lessons Learned from Heritage Projects</w:t>
          </w:r>
          <w:r w:rsidR="00564F58">
            <w:rPr>
              <w:noProof/>
              <w:webHidden/>
            </w:rPr>
            <w:tab/>
          </w:r>
          <w:r w:rsidR="00564F58">
            <w:rPr>
              <w:noProof/>
              <w:webHidden/>
            </w:rPr>
            <w:fldChar w:fldCharType="begin"/>
          </w:r>
          <w:r w:rsidR="00564F58">
            <w:rPr>
              <w:noProof/>
              <w:webHidden/>
            </w:rPr>
            <w:instrText xml:space="preserve"> PAGEREF _Toc107410198 \h </w:instrText>
          </w:r>
          <w:r w:rsidR="00564F58">
            <w:rPr>
              <w:noProof/>
              <w:webHidden/>
            </w:rPr>
          </w:r>
          <w:r w:rsidR="00564F58">
            <w:rPr>
              <w:noProof/>
              <w:webHidden/>
            </w:rPr>
            <w:fldChar w:fldCharType="separate"/>
          </w:r>
          <w:ins w:id="52" w:author="Asbury, Michael A. (IVV-180.0)[TI Verbatim Consulting]" w:date="2024-01-17T13:51:00Z">
            <w:r w:rsidR="000010FF">
              <w:rPr>
                <w:noProof/>
                <w:webHidden/>
              </w:rPr>
              <w:t>16</w:t>
            </w:r>
          </w:ins>
          <w:del w:id="53" w:author="Asbury, Michael A. (IVV-180.0)[TI Verbatim Consulting]" w:date="2024-01-17T13:48:00Z">
            <w:r w:rsidR="00564F58" w:rsidDel="007B77CE">
              <w:rPr>
                <w:noProof/>
                <w:webHidden/>
              </w:rPr>
              <w:delText>15</w:delText>
            </w:r>
          </w:del>
          <w:r w:rsidR="00564F58">
            <w:rPr>
              <w:noProof/>
              <w:webHidden/>
            </w:rPr>
            <w:fldChar w:fldCharType="end"/>
          </w:r>
          <w:r>
            <w:rPr>
              <w:noProof/>
            </w:rPr>
            <w:fldChar w:fldCharType="end"/>
          </w:r>
        </w:p>
        <w:p w14:paraId="0FD83312" w14:textId="72DDDEB4" w:rsidR="00564F58" w:rsidRDefault="00000000">
          <w:pPr>
            <w:pStyle w:val="TOC1"/>
            <w:tabs>
              <w:tab w:val="right" w:leader="dot" w:pos="9530"/>
            </w:tabs>
            <w:rPr>
              <w:rFonts w:asciiTheme="minorHAnsi" w:eastAsiaTheme="minorEastAsia" w:hAnsiTheme="minorHAnsi" w:cstheme="minorBidi"/>
              <w:noProof/>
              <w:sz w:val="22"/>
              <w:szCs w:val="22"/>
            </w:rPr>
          </w:pPr>
          <w:r>
            <w:fldChar w:fldCharType="begin"/>
          </w:r>
          <w:r>
            <w:instrText xml:space="preserve"> HYPERLINK \l "_Toc107410199" </w:instrText>
          </w:r>
          <w:r>
            <w:fldChar w:fldCharType="separate"/>
          </w:r>
          <w:r w:rsidR="00564F58" w:rsidRPr="008A4C13">
            <w:rPr>
              <w:rStyle w:val="Hyperlink"/>
              <w:noProof/>
            </w:rPr>
            <w:t>Appendix F: PBRA/RBA Capabilities and Entities Scoring, Assumptions, Assurance Objectives from Heritage Missions</w:t>
          </w:r>
          <w:r w:rsidR="00564F58">
            <w:rPr>
              <w:noProof/>
              <w:webHidden/>
            </w:rPr>
            <w:tab/>
          </w:r>
          <w:r w:rsidR="00564F58">
            <w:rPr>
              <w:noProof/>
              <w:webHidden/>
            </w:rPr>
            <w:fldChar w:fldCharType="begin"/>
          </w:r>
          <w:r w:rsidR="00564F58">
            <w:rPr>
              <w:noProof/>
              <w:webHidden/>
            </w:rPr>
            <w:instrText xml:space="preserve"> PAGEREF _Toc107410199 \h </w:instrText>
          </w:r>
          <w:r w:rsidR="00564F58">
            <w:rPr>
              <w:noProof/>
              <w:webHidden/>
            </w:rPr>
          </w:r>
          <w:r w:rsidR="00564F58">
            <w:rPr>
              <w:noProof/>
              <w:webHidden/>
            </w:rPr>
            <w:fldChar w:fldCharType="separate"/>
          </w:r>
          <w:ins w:id="54" w:author="Asbury, Michael A. (IVV-180.0)[TI Verbatim Consulting]" w:date="2024-01-17T13:51:00Z">
            <w:r w:rsidR="000010FF">
              <w:rPr>
                <w:noProof/>
                <w:webHidden/>
              </w:rPr>
              <w:t>17</w:t>
            </w:r>
          </w:ins>
          <w:del w:id="55" w:author="Asbury, Michael A. (IVV-180.0)[TI Verbatim Consulting]" w:date="2024-01-17T13:48:00Z">
            <w:r w:rsidR="00564F58" w:rsidDel="007B77CE">
              <w:rPr>
                <w:noProof/>
                <w:webHidden/>
              </w:rPr>
              <w:delText>16</w:delText>
            </w:r>
          </w:del>
          <w:r w:rsidR="00564F58">
            <w:rPr>
              <w:noProof/>
              <w:webHidden/>
            </w:rPr>
            <w:fldChar w:fldCharType="end"/>
          </w:r>
          <w:r>
            <w:rPr>
              <w:noProof/>
            </w:rPr>
            <w:fldChar w:fldCharType="end"/>
          </w:r>
        </w:p>
        <w:p w14:paraId="113D9B0F" w14:textId="2CDEE8E2" w:rsidR="00D02855" w:rsidRDefault="00D02855">
          <w:r>
            <w:rPr>
              <w:b/>
              <w:bCs/>
              <w:noProof/>
            </w:rPr>
            <w:fldChar w:fldCharType="end"/>
          </w:r>
        </w:p>
      </w:sdtContent>
    </w:sdt>
    <w:p w14:paraId="03723EEF" w14:textId="77777777" w:rsidR="004875FA" w:rsidRPr="00EA4C86" w:rsidRDefault="004875FA" w:rsidP="000A5CA6"/>
    <w:p w14:paraId="50E4F7F1" w14:textId="77777777" w:rsidR="000A5CA6" w:rsidRPr="00EA4C86" w:rsidRDefault="00491374" w:rsidP="00256B38">
      <w:pPr>
        <w:spacing w:before="60"/>
        <w:jc w:val="center"/>
        <w:rPr>
          <w:rFonts w:ascii="Arial" w:hAnsi="Arial" w:cs="Arial"/>
          <w:b/>
          <w:sz w:val="28"/>
          <w:szCs w:val="28"/>
        </w:rPr>
      </w:pPr>
      <w:bookmarkStart w:id="56" w:name="_Hlk81403796"/>
      <w:r>
        <w:rPr>
          <w:rFonts w:ascii="Arial" w:hAnsi="Arial" w:cs="Arial"/>
          <w:b/>
          <w:sz w:val="28"/>
          <w:szCs w:val="28"/>
        </w:rPr>
        <w:t>L</w:t>
      </w:r>
      <w:r w:rsidR="000A5CA6" w:rsidRPr="00EA4C86">
        <w:rPr>
          <w:rFonts w:ascii="Arial" w:hAnsi="Arial" w:cs="Arial"/>
          <w:b/>
          <w:sz w:val="28"/>
          <w:szCs w:val="28"/>
        </w:rPr>
        <w:t xml:space="preserve">ist of </w:t>
      </w:r>
      <w:r w:rsidR="00C273F2">
        <w:rPr>
          <w:rFonts w:ascii="Arial" w:hAnsi="Arial" w:cs="Arial"/>
          <w:b/>
          <w:sz w:val="28"/>
          <w:szCs w:val="28"/>
        </w:rPr>
        <w:t>Tables</w:t>
      </w:r>
    </w:p>
    <w:p w14:paraId="3FB540E9" w14:textId="42B73741" w:rsidR="00564F58" w:rsidRDefault="000A5CA6">
      <w:pPr>
        <w:pStyle w:val="TOC1"/>
        <w:tabs>
          <w:tab w:val="right" w:leader="dot" w:pos="9530"/>
        </w:tabs>
        <w:rPr>
          <w:rFonts w:asciiTheme="minorHAnsi" w:eastAsiaTheme="minorEastAsia" w:hAnsiTheme="minorHAnsi" w:cstheme="minorBidi"/>
          <w:noProof/>
          <w:sz w:val="22"/>
          <w:szCs w:val="22"/>
        </w:rPr>
      </w:pPr>
      <w:r w:rsidRPr="00EA4C86">
        <w:fldChar w:fldCharType="begin"/>
      </w:r>
      <w:r w:rsidRPr="00EA4C86">
        <w:instrText xml:space="preserve"> TOC \h \z \t "Title,1,Caption,1" </w:instrText>
      </w:r>
      <w:r w:rsidRPr="00EA4C86">
        <w:fldChar w:fldCharType="separate"/>
      </w:r>
      <w:hyperlink w:anchor="_Toc107410200" w:history="1">
        <w:r w:rsidR="00564F58" w:rsidRPr="00A36A91">
          <w:rPr>
            <w:rStyle w:val="Hyperlink"/>
            <w:noProof/>
          </w:rPr>
          <w:t>Table 1 – Heritage Missions for ProjectX Software</w:t>
        </w:r>
        <w:r w:rsidR="00564F58">
          <w:rPr>
            <w:noProof/>
            <w:webHidden/>
          </w:rPr>
          <w:tab/>
        </w:r>
        <w:r w:rsidR="00564F58">
          <w:rPr>
            <w:noProof/>
            <w:webHidden/>
          </w:rPr>
          <w:fldChar w:fldCharType="begin"/>
        </w:r>
        <w:r w:rsidR="00564F58">
          <w:rPr>
            <w:noProof/>
            <w:webHidden/>
          </w:rPr>
          <w:instrText xml:space="preserve"> PAGEREF _Toc107410200 \h </w:instrText>
        </w:r>
        <w:r w:rsidR="00564F58">
          <w:rPr>
            <w:noProof/>
            <w:webHidden/>
          </w:rPr>
        </w:r>
        <w:r w:rsidR="00564F58">
          <w:rPr>
            <w:noProof/>
            <w:webHidden/>
          </w:rPr>
          <w:fldChar w:fldCharType="separate"/>
        </w:r>
        <w:r w:rsidR="000010FF">
          <w:rPr>
            <w:noProof/>
            <w:webHidden/>
          </w:rPr>
          <w:t>9</w:t>
        </w:r>
        <w:r w:rsidR="00564F58">
          <w:rPr>
            <w:noProof/>
            <w:webHidden/>
          </w:rPr>
          <w:fldChar w:fldCharType="end"/>
        </w:r>
      </w:hyperlink>
    </w:p>
    <w:p w14:paraId="27880B01" w14:textId="781321C3" w:rsidR="00564F58" w:rsidRDefault="00000000">
      <w:pPr>
        <w:pStyle w:val="TOC1"/>
        <w:tabs>
          <w:tab w:val="right" w:leader="dot" w:pos="9530"/>
        </w:tabs>
        <w:rPr>
          <w:rFonts w:asciiTheme="minorHAnsi" w:eastAsiaTheme="minorEastAsia" w:hAnsiTheme="minorHAnsi" w:cstheme="minorBidi"/>
          <w:noProof/>
          <w:sz w:val="22"/>
          <w:szCs w:val="22"/>
        </w:rPr>
      </w:pPr>
      <w:hyperlink w:anchor="_Toc107410201" w:history="1">
        <w:r w:rsidR="00564F58" w:rsidRPr="00A36A91">
          <w:rPr>
            <w:rStyle w:val="Hyperlink"/>
            <w:noProof/>
          </w:rPr>
          <w:t>Table 2 – IV&amp;V Flight Software Analysis Heritage Summary</w:t>
        </w:r>
        <w:r w:rsidR="00564F58">
          <w:rPr>
            <w:noProof/>
            <w:webHidden/>
          </w:rPr>
          <w:tab/>
        </w:r>
        <w:r w:rsidR="00564F58">
          <w:rPr>
            <w:noProof/>
            <w:webHidden/>
          </w:rPr>
          <w:fldChar w:fldCharType="begin"/>
        </w:r>
        <w:r w:rsidR="00564F58">
          <w:rPr>
            <w:noProof/>
            <w:webHidden/>
          </w:rPr>
          <w:instrText xml:space="preserve"> PAGEREF _Toc107410201 \h </w:instrText>
        </w:r>
        <w:r w:rsidR="00564F58">
          <w:rPr>
            <w:noProof/>
            <w:webHidden/>
          </w:rPr>
        </w:r>
        <w:r w:rsidR="00564F58">
          <w:rPr>
            <w:noProof/>
            <w:webHidden/>
          </w:rPr>
          <w:fldChar w:fldCharType="separate"/>
        </w:r>
        <w:r w:rsidR="000010FF">
          <w:rPr>
            <w:noProof/>
            <w:webHidden/>
          </w:rPr>
          <w:t>9</w:t>
        </w:r>
        <w:r w:rsidR="00564F58">
          <w:rPr>
            <w:noProof/>
            <w:webHidden/>
          </w:rPr>
          <w:fldChar w:fldCharType="end"/>
        </w:r>
      </w:hyperlink>
    </w:p>
    <w:p w14:paraId="291AEF78" w14:textId="42629F92" w:rsidR="00564F58" w:rsidRDefault="00000000">
      <w:pPr>
        <w:pStyle w:val="TOC1"/>
        <w:tabs>
          <w:tab w:val="right" w:leader="dot" w:pos="9530"/>
        </w:tabs>
        <w:rPr>
          <w:rFonts w:asciiTheme="minorHAnsi" w:eastAsiaTheme="minorEastAsia" w:hAnsiTheme="minorHAnsi" w:cstheme="minorBidi"/>
          <w:noProof/>
          <w:sz w:val="22"/>
          <w:szCs w:val="22"/>
        </w:rPr>
      </w:pPr>
      <w:hyperlink w:anchor="_Toc107410202" w:history="1">
        <w:r w:rsidR="00564F58" w:rsidRPr="00A36A91">
          <w:rPr>
            <w:rStyle w:val="Hyperlink"/>
            <w:noProof/>
          </w:rPr>
          <w:t>Table 3 – TIM Survey</w:t>
        </w:r>
        <w:r w:rsidR="00564F58">
          <w:rPr>
            <w:noProof/>
            <w:webHidden/>
          </w:rPr>
          <w:tab/>
        </w:r>
        <w:r w:rsidR="00564F58">
          <w:rPr>
            <w:noProof/>
            <w:webHidden/>
          </w:rPr>
          <w:fldChar w:fldCharType="begin"/>
        </w:r>
        <w:r w:rsidR="00564F58">
          <w:rPr>
            <w:noProof/>
            <w:webHidden/>
          </w:rPr>
          <w:instrText xml:space="preserve"> PAGEREF _Toc107410202 \h </w:instrText>
        </w:r>
        <w:r w:rsidR="00564F58">
          <w:rPr>
            <w:noProof/>
            <w:webHidden/>
          </w:rPr>
        </w:r>
        <w:r w:rsidR="00564F58">
          <w:rPr>
            <w:noProof/>
            <w:webHidden/>
          </w:rPr>
          <w:fldChar w:fldCharType="separate"/>
        </w:r>
        <w:r w:rsidR="000010FF">
          <w:rPr>
            <w:noProof/>
            <w:webHidden/>
          </w:rPr>
          <w:t>10</w:t>
        </w:r>
        <w:r w:rsidR="00564F58">
          <w:rPr>
            <w:noProof/>
            <w:webHidden/>
          </w:rPr>
          <w:fldChar w:fldCharType="end"/>
        </w:r>
      </w:hyperlink>
    </w:p>
    <w:p w14:paraId="09619AB9" w14:textId="30257C4C" w:rsidR="00564F58" w:rsidRDefault="00000000">
      <w:pPr>
        <w:pStyle w:val="TOC1"/>
        <w:tabs>
          <w:tab w:val="right" w:leader="dot" w:pos="9530"/>
        </w:tabs>
        <w:rPr>
          <w:rFonts w:asciiTheme="minorHAnsi" w:eastAsiaTheme="minorEastAsia" w:hAnsiTheme="minorHAnsi" w:cstheme="minorBidi"/>
          <w:noProof/>
          <w:sz w:val="22"/>
          <w:szCs w:val="22"/>
        </w:rPr>
      </w:pPr>
      <w:hyperlink w:anchor="_Toc107410203" w:history="1">
        <w:r w:rsidR="00564F58" w:rsidRPr="00A36A91">
          <w:rPr>
            <w:rStyle w:val="Hyperlink"/>
            <w:noProof/>
          </w:rPr>
          <w:t>Table 4 – TIM Targets for Investigation</w:t>
        </w:r>
        <w:r w:rsidR="00564F58">
          <w:rPr>
            <w:noProof/>
            <w:webHidden/>
          </w:rPr>
          <w:tab/>
        </w:r>
        <w:r w:rsidR="00564F58">
          <w:rPr>
            <w:noProof/>
            <w:webHidden/>
          </w:rPr>
          <w:fldChar w:fldCharType="begin"/>
        </w:r>
        <w:r w:rsidR="00564F58">
          <w:rPr>
            <w:noProof/>
            <w:webHidden/>
          </w:rPr>
          <w:instrText xml:space="preserve"> PAGEREF _Toc107410203 \h </w:instrText>
        </w:r>
        <w:r w:rsidR="00564F58">
          <w:rPr>
            <w:noProof/>
            <w:webHidden/>
          </w:rPr>
        </w:r>
        <w:r w:rsidR="00564F58">
          <w:rPr>
            <w:noProof/>
            <w:webHidden/>
          </w:rPr>
          <w:fldChar w:fldCharType="separate"/>
        </w:r>
        <w:r w:rsidR="000010FF">
          <w:rPr>
            <w:noProof/>
            <w:webHidden/>
          </w:rPr>
          <w:t>10</w:t>
        </w:r>
        <w:r w:rsidR="00564F58">
          <w:rPr>
            <w:noProof/>
            <w:webHidden/>
          </w:rPr>
          <w:fldChar w:fldCharType="end"/>
        </w:r>
      </w:hyperlink>
    </w:p>
    <w:p w14:paraId="007973AB" w14:textId="07C40BAC" w:rsidR="00564F58" w:rsidRDefault="00000000">
      <w:pPr>
        <w:pStyle w:val="TOC1"/>
        <w:tabs>
          <w:tab w:val="right" w:leader="dot" w:pos="9530"/>
        </w:tabs>
        <w:rPr>
          <w:rFonts w:asciiTheme="minorHAnsi" w:eastAsiaTheme="minorEastAsia" w:hAnsiTheme="minorHAnsi" w:cstheme="minorBidi"/>
          <w:noProof/>
          <w:sz w:val="22"/>
          <w:szCs w:val="22"/>
        </w:rPr>
      </w:pPr>
      <w:hyperlink w:anchor="_Toc107410204" w:history="1">
        <w:r w:rsidR="00564F58" w:rsidRPr="00A36A91">
          <w:rPr>
            <w:rStyle w:val="Hyperlink"/>
            <w:noProof/>
          </w:rPr>
          <w:t>Table 5 – Risks to be incorporated/evaluated for ProjectX</w:t>
        </w:r>
        <w:r w:rsidR="00564F58">
          <w:rPr>
            <w:noProof/>
            <w:webHidden/>
          </w:rPr>
          <w:tab/>
        </w:r>
        <w:r w:rsidR="00564F58">
          <w:rPr>
            <w:noProof/>
            <w:webHidden/>
          </w:rPr>
          <w:fldChar w:fldCharType="begin"/>
        </w:r>
        <w:r w:rsidR="00564F58">
          <w:rPr>
            <w:noProof/>
            <w:webHidden/>
          </w:rPr>
          <w:instrText xml:space="preserve"> PAGEREF _Toc107410204 \h </w:instrText>
        </w:r>
        <w:r w:rsidR="00564F58">
          <w:rPr>
            <w:noProof/>
            <w:webHidden/>
          </w:rPr>
        </w:r>
        <w:r w:rsidR="00564F58">
          <w:rPr>
            <w:noProof/>
            <w:webHidden/>
          </w:rPr>
          <w:fldChar w:fldCharType="separate"/>
        </w:r>
        <w:r w:rsidR="000010FF">
          <w:rPr>
            <w:noProof/>
            <w:webHidden/>
          </w:rPr>
          <w:t>11</w:t>
        </w:r>
        <w:r w:rsidR="00564F58">
          <w:rPr>
            <w:noProof/>
            <w:webHidden/>
          </w:rPr>
          <w:fldChar w:fldCharType="end"/>
        </w:r>
      </w:hyperlink>
    </w:p>
    <w:p w14:paraId="4E570D09" w14:textId="37CE6B4F" w:rsidR="00564F58" w:rsidRDefault="00000000">
      <w:pPr>
        <w:pStyle w:val="TOC1"/>
        <w:tabs>
          <w:tab w:val="right" w:leader="dot" w:pos="9530"/>
        </w:tabs>
        <w:rPr>
          <w:rFonts w:asciiTheme="minorHAnsi" w:eastAsiaTheme="minorEastAsia" w:hAnsiTheme="minorHAnsi" w:cstheme="minorBidi"/>
          <w:noProof/>
          <w:sz w:val="22"/>
          <w:szCs w:val="22"/>
        </w:rPr>
      </w:pPr>
      <w:hyperlink w:anchor="_Toc107410205" w:history="1">
        <w:r w:rsidR="00564F58" w:rsidRPr="00A36A91">
          <w:rPr>
            <w:rStyle w:val="Hyperlink"/>
            <w:noProof/>
          </w:rPr>
          <w:t>Table 6 – Relevant PBRA/RBA Targets</w:t>
        </w:r>
        <w:r w:rsidR="00564F58">
          <w:rPr>
            <w:noProof/>
            <w:webHidden/>
          </w:rPr>
          <w:tab/>
        </w:r>
        <w:r w:rsidR="00564F58">
          <w:rPr>
            <w:noProof/>
            <w:webHidden/>
          </w:rPr>
          <w:fldChar w:fldCharType="begin"/>
        </w:r>
        <w:r w:rsidR="00564F58">
          <w:rPr>
            <w:noProof/>
            <w:webHidden/>
          </w:rPr>
          <w:instrText xml:space="preserve"> PAGEREF _Toc107410205 \h </w:instrText>
        </w:r>
        <w:r w:rsidR="00564F58">
          <w:rPr>
            <w:noProof/>
            <w:webHidden/>
          </w:rPr>
        </w:r>
        <w:r w:rsidR="00564F58">
          <w:rPr>
            <w:noProof/>
            <w:webHidden/>
          </w:rPr>
          <w:fldChar w:fldCharType="separate"/>
        </w:r>
        <w:r w:rsidR="000010FF">
          <w:rPr>
            <w:noProof/>
            <w:webHidden/>
          </w:rPr>
          <w:t>12</w:t>
        </w:r>
        <w:r w:rsidR="00564F58">
          <w:rPr>
            <w:noProof/>
            <w:webHidden/>
          </w:rPr>
          <w:fldChar w:fldCharType="end"/>
        </w:r>
      </w:hyperlink>
    </w:p>
    <w:p w14:paraId="17EF6CEB" w14:textId="4F13A532" w:rsidR="000A5CA6" w:rsidRPr="00EA4C86" w:rsidRDefault="000A5CA6" w:rsidP="000A5CA6">
      <w:pPr>
        <w:sectPr w:rsidR="000A5CA6" w:rsidRPr="00EA4C86" w:rsidSect="009C5184">
          <w:headerReference w:type="default" r:id="rId9"/>
          <w:footerReference w:type="even" r:id="rId10"/>
          <w:footerReference w:type="default" r:id="rId11"/>
          <w:headerReference w:type="first" r:id="rId12"/>
          <w:pgSz w:w="12240" w:h="15840" w:code="1"/>
          <w:pgMar w:top="1440" w:right="1260" w:bottom="1440" w:left="1440" w:header="720" w:footer="720" w:gutter="0"/>
          <w:pgNumType w:fmt="lowerRoman" w:start="1"/>
          <w:cols w:space="720"/>
          <w:titlePg/>
          <w:docGrid w:linePitch="360"/>
        </w:sectPr>
      </w:pPr>
      <w:r w:rsidRPr="00EA4C86">
        <w:fldChar w:fldCharType="end"/>
      </w:r>
      <w:bookmarkEnd w:id="8"/>
      <w:bookmarkEnd w:id="9"/>
      <w:bookmarkEnd w:id="56"/>
    </w:p>
    <w:p w14:paraId="573224BF" w14:textId="77777777" w:rsidR="00DD0AB6" w:rsidRPr="00DD0AB6" w:rsidRDefault="000A5CA6" w:rsidP="00DD0AB6">
      <w:pPr>
        <w:pStyle w:val="Heading1"/>
        <w:tabs>
          <w:tab w:val="clear" w:pos="432"/>
          <w:tab w:val="num" w:pos="-288"/>
        </w:tabs>
      </w:pPr>
      <w:bookmarkStart w:id="60" w:name="_Toc82435389"/>
      <w:bookmarkStart w:id="61" w:name="_Toc82436310"/>
      <w:bookmarkStart w:id="62" w:name="_Toc107410177"/>
      <w:bookmarkStart w:id="63" w:name="_Toc217330141"/>
      <w:r w:rsidRPr="00EA4C86">
        <w:lastRenderedPageBreak/>
        <w:t>Purpos</w:t>
      </w:r>
      <w:bookmarkEnd w:id="60"/>
      <w:bookmarkEnd w:id="61"/>
      <w:r w:rsidR="00DD0AB6">
        <w:t>e</w:t>
      </w:r>
      <w:bookmarkEnd w:id="62"/>
    </w:p>
    <w:p w14:paraId="39B8A820" w14:textId="54F897A4" w:rsidR="000A5CA6" w:rsidRDefault="000A5CA6" w:rsidP="000A5CA6">
      <w:r w:rsidRPr="00EA4C86">
        <w:t xml:space="preserve">The purpose of this report is to document the heritage review performed by the </w:t>
      </w:r>
      <w:r w:rsidR="00DD7C56">
        <w:t>&lt;</w:t>
      </w:r>
      <w:proofErr w:type="spellStart"/>
      <w:r w:rsidR="004D6911">
        <w:t>Proje</w:t>
      </w:r>
      <w:r w:rsidR="007C6FEB">
        <w:t>c</w:t>
      </w:r>
      <w:r w:rsidR="004D6911">
        <w:t>tX</w:t>
      </w:r>
      <w:proofErr w:type="spellEnd"/>
      <w:r w:rsidR="00DD7C56">
        <w:t>&gt;</w:t>
      </w:r>
      <w:r w:rsidRPr="00EA4C86">
        <w:t xml:space="preserve"> IV&amp;V team.  The purpose of the heritage review is to survey prior IV&amp;V projects for applicability of their results to </w:t>
      </w:r>
      <w:proofErr w:type="spellStart"/>
      <w:r w:rsidR="004D6911">
        <w:t>ProjectX</w:t>
      </w:r>
      <w:proofErr w:type="spellEnd"/>
      <w:r w:rsidRPr="00EA4C86">
        <w:t xml:space="preserve"> and to document references to applicable project results for use</w:t>
      </w:r>
      <w:r w:rsidR="00DD7C56">
        <w:t xml:space="preserve"> in planning and scoping activities, along </w:t>
      </w:r>
      <w:r w:rsidR="003B7EF6">
        <w:t xml:space="preserve">with </w:t>
      </w:r>
      <w:r w:rsidR="003B7EF6" w:rsidRPr="00EA4C86">
        <w:t>early</w:t>
      </w:r>
      <w:r w:rsidRPr="00EA4C86">
        <w:t xml:space="preserve"> </w:t>
      </w:r>
      <w:proofErr w:type="spellStart"/>
      <w:r w:rsidR="004D6911">
        <w:t>ProjectX</w:t>
      </w:r>
      <w:proofErr w:type="spellEnd"/>
      <w:r w:rsidRPr="00EA4C86">
        <w:t xml:space="preserve"> IV&amp;V </w:t>
      </w:r>
      <w:r w:rsidR="00DD7C56">
        <w:t>analysis activities.</w:t>
      </w:r>
      <w:r w:rsidR="003B7EF6">
        <w:t xml:space="preserve"> This heritage review report will also serve as the base for the </w:t>
      </w:r>
      <w:proofErr w:type="spellStart"/>
      <w:r w:rsidR="003B7EF6">
        <w:t>ProjectX’s</w:t>
      </w:r>
      <w:proofErr w:type="spellEnd"/>
      <w:r w:rsidR="003B7EF6">
        <w:t xml:space="preserve"> IV&amp;V Technical Reference. </w:t>
      </w:r>
    </w:p>
    <w:p w14:paraId="0D03C02A" w14:textId="77777777" w:rsidR="00DD0AB6" w:rsidRPr="00DD0AB6" w:rsidRDefault="00DD0AB6" w:rsidP="000A5CA6">
      <w:pPr>
        <w:rPr>
          <w:rFonts w:eastAsia="Calibri"/>
          <w:i/>
        </w:rPr>
      </w:pPr>
    </w:p>
    <w:p w14:paraId="63EFC686" w14:textId="77777777" w:rsidR="000A5CA6" w:rsidRPr="00EA4C86" w:rsidRDefault="000A5CA6" w:rsidP="000A5CA6">
      <w:pPr>
        <w:pStyle w:val="Heading1"/>
        <w:tabs>
          <w:tab w:val="clear" w:pos="432"/>
          <w:tab w:val="num" w:pos="-288"/>
        </w:tabs>
      </w:pPr>
      <w:bookmarkStart w:id="64" w:name="_Toc82435390"/>
      <w:bookmarkStart w:id="65" w:name="_Toc82436311"/>
      <w:bookmarkStart w:id="66" w:name="_Toc107410178"/>
      <w:r w:rsidRPr="00EA4C86">
        <w:t>Team Members</w:t>
      </w:r>
      <w:bookmarkEnd w:id="64"/>
      <w:bookmarkEnd w:id="65"/>
      <w:bookmarkEnd w:id="66"/>
    </w:p>
    <w:p w14:paraId="009FF686" w14:textId="77777777" w:rsidR="000A5CA6" w:rsidRPr="00EA4C86" w:rsidRDefault="000A5CA6" w:rsidP="000A5CA6">
      <w:r w:rsidRPr="00EA4C86">
        <w:t xml:space="preserve">The following team members contributed to the </w:t>
      </w:r>
      <w:proofErr w:type="spellStart"/>
      <w:r w:rsidR="004D6911">
        <w:t>ProjectX</w:t>
      </w:r>
      <w:proofErr w:type="spellEnd"/>
      <w:r w:rsidRPr="00EA4C86">
        <w:t xml:space="preserve"> IV&amp;V Heritage Review:</w:t>
      </w:r>
    </w:p>
    <w:p w14:paraId="13C11F1D" w14:textId="77777777" w:rsidR="00FB4D12" w:rsidRDefault="004D6911" w:rsidP="000A5CA6">
      <w:pPr>
        <w:numPr>
          <w:ilvl w:val="0"/>
          <w:numId w:val="3"/>
        </w:numPr>
      </w:pPr>
      <w:r>
        <w:t>First Last</w:t>
      </w:r>
      <w:r w:rsidR="00FB4D12" w:rsidRPr="00EA4C86">
        <w:t>–</w:t>
      </w:r>
      <w:r w:rsidR="00EC1120">
        <w:t xml:space="preserve"> </w:t>
      </w:r>
      <w:r>
        <w:t>Role</w:t>
      </w:r>
      <w:r w:rsidR="00913537">
        <w:t xml:space="preserve"> </w:t>
      </w:r>
    </w:p>
    <w:p w14:paraId="72D36A5C" w14:textId="181A8F50" w:rsidR="00DD0AB6" w:rsidRPr="003F725B" w:rsidRDefault="003F725B" w:rsidP="00DD0AB6">
      <w:pPr>
        <w:pStyle w:val="CommentText"/>
        <w:rPr>
          <w:i/>
          <w:color w:val="FF0000"/>
        </w:rPr>
      </w:pPr>
      <w:r>
        <w:rPr>
          <w:i/>
          <w:color w:val="FF0000"/>
        </w:rPr>
        <w:t>[Utilize this</w:t>
      </w:r>
      <w:r w:rsidR="00DD0AB6" w:rsidRPr="003F725B">
        <w:rPr>
          <w:i/>
          <w:color w:val="FF0000"/>
        </w:rPr>
        <w:t xml:space="preserve"> section to document the participating team members that supported the development of the HR in the event that roles change and the HR needs to be updated.</w:t>
      </w:r>
    </w:p>
    <w:p w14:paraId="33A4340F" w14:textId="77777777" w:rsidR="00DD0AB6" w:rsidRPr="003F725B" w:rsidRDefault="00DD0AB6" w:rsidP="00DD0AB6">
      <w:pPr>
        <w:numPr>
          <w:ilvl w:val="0"/>
          <w:numId w:val="28"/>
        </w:numPr>
        <w:spacing w:before="0" w:after="200"/>
        <w:rPr>
          <w:i/>
          <w:color w:val="FF0000"/>
          <w:sz w:val="20"/>
          <w:szCs w:val="20"/>
        </w:rPr>
      </w:pPr>
      <w:r w:rsidRPr="003F725B">
        <w:rPr>
          <w:i/>
          <w:color w:val="FF0000"/>
          <w:sz w:val="20"/>
          <w:szCs w:val="20"/>
        </w:rPr>
        <w:t xml:space="preserve">HR team makeup could consist of some if not all of the following </w:t>
      </w:r>
      <w:proofErr w:type="spellStart"/>
      <w:r w:rsidRPr="003F725B">
        <w:rPr>
          <w:i/>
          <w:color w:val="FF0000"/>
          <w:sz w:val="20"/>
          <w:szCs w:val="20"/>
        </w:rPr>
        <w:t>personnel:IV&amp;V</w:t>
      </w:r>
      <w:proofErr w:type="spellEnd"/>
      <w:r w:rsidRPr="003F725B">
        <w:rPr>
          <w:i/>
          <w:color w:val="FF0000"/>
          <w:sz w:val="20"/>
          <w:szCs w:val="20"/>
        </w:rPr>
        <w:t xml:space="preserve"> project manager</w:t>
      </w:r>
    </w:p>
    <w:p w14:paraId="3D6E0395" w14:textId="77777777" w:rsidR="00DD0AB6" w:rsidRPr="003F725B" w:rsidRDefault="00DD0AB6" w:rsidP="00DD0AB6">
      <w:pPr>
        <w:numPr>
          <w:ilvl w:val="1"/>
          <w:numId w:val="28"/>
        </w:numPr>
        <w:spacing w:before="0"/>
        <w:rPr>
          <w:i/>
          <w:color w:val="FF0000"/>
          <w:sz w:val="20"/>
          <w:szCs w:val="20"/>
        </w:rPr>
      </w:pPr>
      <w:r w:rsidRPr="003F725B">
        <w:rPr>
          <w:i/>
          <w:color w:val="FF0000"/>
          <w:sz w:val="20"/>
          <w:szCs w:val="20"/>
        </w:rPr>
        <w:t xml:space="preserve"> Technical Lead</w:t>
      </w:r>
    </w:p>
    <w:p w14:paraId="408C46B1" w14:textId="77777777" w:rsidR="00DD0AB6" w:rsidRPr="003F725B" w:rsidRDefault="00DD0AB6" w:rsidP="00DD0AB6">
      <w:pPr>
        <w:numPr>
          <w:ilvl w:val="1"/>
          <w:numId w:val="28"/>
        </w:numPr>
        <w:spacing w:before="0"/>
        <w:rPr>
          <w:i/>
          <w:color w:val="FF0000"/>
          <w:sz w:val="20"/>
          <w:szCs w:val="20"/>
        </w:rPr>
      </w:pPr>
      <w:r w:rsidRPr="003F725B">
        <w:rPr>
          <w:i/>
          <w:color w:val="FF0000"/>
          <w:sz w:val="20"/>
          <w:szCs w:val="20"/>
        </w:rPr>
        <w:t xml:space="preserve"> TQE team member</w:t>
      </w:r>
    </w:p>
    <w:p w14:paraId="6080CCCA" w14:textId="77777777" w:rsidR="00DD0AB6" w:rsidRPr="003F725B" w:rsidRDefault="00DD0AB6" w:rsidP="00DD0AB6">
      <w:pPr>
        <w:numPr>
          <w:ilvl w:val="1"/>
          <w:numId w:val="28"/>
        </w:numPr>
        <w:spacing w:before="0"/>
        <w:rPr>
          <w:i/>
          <w:color w:val="FF0000"/>
          <w:sz w:val="20"/>
          <w:szCs w:val="20"/>
        </w:rPr>
      </w:pPr>
      <w:r w:rsidRPr="003F725B">
        <w:rPr>
          <w:i/>
          <w:color w:val="FF0000"/>
          <w:sz w:val="20"/>
          <w:szCs w:val="20"/>
        </w:rPr>
        <w:t xml:space="preserve"> Subject Matter Expert personnel Team member/contributor]</w:t>
      </w:r>
    </w:p>
    <w:p w14:paraId="483D4F14" w14:textId="377FB142" w:rsidR="000A5CA6" w:rsidRPr="00EA4C86" w:rsidRDefault="000A5CA6" w:rsidP="000A5CA6">
      <w:pPr>
        <w:pStyle w:val="Heading1"/>
        <w:tabs>
          <w:tab w:val="clear" w:pos="432"/>
          <w:tab w:val="num" w:pos="-288"/>
        </w:tabs>
      </w:pPr>
      <w:bookmarkStart w:id="67" w:name="_Toc82435391"/>
      <w:bookmarkStart w:id="68" w:name="_Toc82436312"/>
      <w:bookmarkStart w:id="69" w:name="_Toc107410179"/>
      <w:r w:rsidRPr="00EA4C86">
        <w:t>Overview</w:t>
      </w:r>
      <w:bookmarkEnd w:id="67"/>
      <w:bookmarkEnd w:id="68"/>
      <w:r w:rsidR="00B00C23">
        <w:t xml:space="preserve"> of the Heritage Review Process</w:t>
      </w:r>
      <w:bookmarkEnd w:id="69"/>
      <w:r w:rsidR="00B00C23">
        <w:t xml:space="preserve"> </w:t>
      </w:r>
    </w:p>
    <w:p w14:paraId="730F891B" w14:textId="56D51847" w:rsidR="000A5CA6" w:rsidRDefault="000A5CA6" w:rsidP="000A5CA6">
      <w:r w:rsidRPr="00EA4C86">
        <w:t>The heritage review</w:t>
      </w:r>
      <w:r w:rsidR="00F90831">
        <w:t xml:space="preserve"> process </w:t>
      </w:r>
      <w:r w:rsidR="0034033E">
        <w:t>involve</w:t>
      </w:r>
      <w:r w:rsidR="00F90831">
        <w:t>d a sequence of steps starting with heritage mission assert</w:t>
      </w:r>
      <w:r w:rsidR="003B7EF6">
        <w:t>ions identified by</w:t>
      </w:r>
      <w:r w:rsidR="003F725B">
        <w:t xml:space="preserve"> mission project and/or developers</w:t>
      </w:r>
      <w:r w:rsidR="00F90831">
        <w:t xml:space="preserve">.  The IV&amp;V team then </w:t>
      </w:r>
      <w:r w:rsidR="000D61A8">
        <w:t>surveyed former IV&amp;V projects, and a</w:t>
      </w:r>
      <w:r w:rsidR="00F90831">
        <w:t xml:space="preserve">dded to </w:t>
      </w:r>
      <w:r w:rsidR="003F725B">
        <w:t>the asserted</w:t>
      </w:r>
      <w:r w:rsidR="000D61A8">
        <w:t xml:space="preserve"> heritage missions</w:t>
      </w:r>
      <w:r w:rsidR="00F90831">
        <w:t xml:space="preserve"> a list of missions with similar characteristics</w:t>
      </w:r>
      <w:r w:rsidR="00E8211B">
        <w:t xml:space="preserve">. </w:t>
      </w:r>
      <w:r w:rsidR="000D61A8">
        <w:t xml:space="preserve"> This resulted in a final set of missions </w:t>
      </w:r>
      <w:r w:rsidR="00861BFA">
        <w:t>relevant</w:t>
      </w:r>
      <w:r w:rsidR="000D61A8">
        <w:t xml:space="preserve"> to </w:t>
      </w:r>
      <w:proofErr w:type="spellStart"/>
      <w:r w:rsidR="004D6911">
        <w:t>ProjectX</w:t>
      </w:r>
      <w:proofErr w:type="spellEnd"/>
      <w:r w:rsidR="000D61A8">
        <w:t xml:space="preserve"> </w:t>
      </w:r>
      <w:r w:rsidR="00F90831">
        <w:t xml:space="preserve">where IV&amp;V analysis was </w:t>
      </w:r>
      <w:r w:rsidR="00861BFA">
        <w:t xml:space="preserve">previously </w:t>
      </w:r>
      <w:r w:rsidR="00F90831">
        <w:t xml:space="preserve">performed.  </w:t>
      </w:r>
      <w:r w:rsidR="000D61A8">
        <w:t xml:space="preserve">Detailed IV&amp;V analysis activities for each of these missions were identified to further understand their applicability to </w:t>
      </w:r>
      <w:proofErr w:type="spellStart"/>
      <w:r w:rsidR="004D6911">
        <w:t>ProjectX</w:t>
      </w:r>
      <w:proofErr w:type="spellEnd"/>
      <w:r w:rsidR="000D61A8">
        <w:t>.  Finally, the IV&amp;V tea</w:t>
      </w:r>
      <w:r w:rsidR="00FD2E6A">
        <w:t>m surveyed previous IV&amp;V</w:t>
      </w:r>
      <w:r w:rsidR="003D006A">
        <w:t xml:space="preserve"> risk assessments,</w:t>
      </w:r>
      <w:r w:rsidR="00FD2E6A">
        <w:t xml:space="preserve"> issues, </w:t>
      </w:r>
      <w:r w:rsidR="000D61A8">
        <w:t>risks</w:t>
      </w:r>
      <w:r w:rsidR="00FD2E6A">
        <w:t>, and lessons learned</w:t>
      </w:r>
      <w:r w:rsidR="000D61A8">
        <w:t xml:space="preserve"> </w:t>
      </w:r>
      <w:r w:rsidR="00FD2E6A">
        <w:t>documented</w:t>
      </w:r>
      <w:r w:rsidR="000D61A8">
        <w:t xml:space="preserve"> for each of these missions</w:t>
      </w:r>
      <w:r w:rsidR="0034033E">
        <w:t>, where available,</w:t>
      </w:r>
      <w:r w:rsidR="000D61A8">
        <w:t xml:space="preserve"> to determine their applicability to </w:t>
      </w:r>
      <w:proofErr w:type="spellStart"/>
      <w:r w:rsidR="004D6911">
        <w:t>ProjectX</w:t>
      </w:r>
      <w:proofErr w:type="spellEnd"/>
      <w:r w:rsidR="000D61A8">
        <w:t>.  The following sections describe each of these steps in detail.</w:t>
      </w:r>
    </w:p>
    <w:p w14:paraId="360BBEA8" w14:textId="46E33AC0" w:rsidR="00DD0AB6" w:rsidRPr="00E8211B" w:rsidRDefault="00DD0AB6" w:rsidP="00DD0AB6">
      <w:pPr>
        <w:pStyle w:val="CommentText"/>
        <w:rPr>
          <w:i/>
          <w:color w:val="FF0000"/>
        </w:rPr>
      </w:pPr>
      <w:r w:rsidRPr="00E8211B">
        <w:rPr>
          <w:i/>
          <w:color w:val="FF0000"/>
        </w:rPr>
        <w:t>[The previous projects should be within the last 5</w:t>
      </w:r>
      <w:r w:rsidR="003B7EF6" w:rsidRPr="00E8211B">
        <w:rPr>
          <w:i/>
          <w:color w:val="FF0000"/>
        </w:rPr>
        <w:t>-</w:t>
      </w:r>
      <w:r w:rsidR="003F725B" w:rsidRPr="00E8211B">
        <w:rPr>
          <w:i/>
          <w:color w:val="FF0000"/>
        </w:rPr>
        <w:t>10 years</w:t>
      </w:r>
      <w:r w:rsidRPr="00E8211B">
        <w:rPr>
          <w:i/>
          <w:color w:val="FF0000"/>
        </w:rPr>
        <w:t xml:space="preserve"> unless still operational. This is due to obsolescence, upgrades and experimentation changes of hardware, software architecture and instrumentation. However, exceptions can be made in the event that some aspect of the mission is unique or fully reusing something like an instrument]</w:t>
      </w:r>
    </w:p>
    <w:p w14:paraId="7B9DF198" w14:textId="49C069D3" w:rsidR="000A5CA6" w:rsidRPr="00EA4C86" w:rsidRDefault="003F725B" w:rsidP="000A5CA6">
      <w:pPr>
        <w:pStyle w:val="Heading2"/>
        <w:tabs>
          <w:tab w:val="clear" w:pos="756"/>
          <w:tab w:val="num" w:pos="36"/>
        </w:tabs>
      </w:pPr>
      <w:bookmarkStart w:id="70" w:name="_Toc82435392"/>
      <w:bookmarkStart w:id="71" w:name="_Toc82436313"/>
      <w:bookmarkStart w:id="72" w:name="_Toc107410180"/>
      <w:r>
        <w:t>Mission Project/Developers’</w:t>
      </w:r>
      <w:r w:rsidR="000A5CA6" w:rsidRPr="00EA4C86">
        <w:t xml:space="preserve"> Asserted Software Heritage</w:t>
      </w:r>
      <w:bookmarkEnd w:id="70"/>
      <w:bookmarkEnd w:id="71"/>
      <w:bookmarkEnd w:id="72"/>
    </w:p>
    <w:p w14:paraId="754A47C1" w14:textId="4D17F09B" w:rsidR="000A5CA6" w:rsidRDefault="000A5CA6" w:rsidP="000A5CA6">
      <w:r w:rsidRPr="00EA4C86">
        <w:t xml:space="preserve">The spacecraft </w:t>
      </w:r>
      <w:r w:rsidRPr="008374CD">
        <w:t>developer</w:t>
      </w:r>
      <w:r w:rsidR="003D6F9C">
        <w:t>[s]</w:t>
      </w:r>
      <w:r w:rsidRPr="008374CD">
        <w:t xml:space="preserve">, </w:t>
      </w:r>
      <w:proofErr w:type="spellStart"/>
      <w:r w:rsidR="004D6911">
        <w:rPr>
          <w:shd w:val="clear" w:color="auto" w:fill="FFFFFF"/>
        </w:rPr>
        <w:t>DeveloperX</w:t>
      </w:r>
      <w:proofErr w:type="spellEnd"/>
      <w:r w:rsidRPr="008374CD">
        <w:t>,</w:t>
      </w:r>
      <w:r w:rsidRPr="00EA4C86">
        <w:t xml:space="preserve"> </w:t>
      </w:r>
      <w:r w:rsidR="002E7E9D">
        <w:t xml:space="preserve">conducted a study to define a baseline mission concept of operations intended to validate </w:t>
      </w:r>
      <w:proofErr w:type="spellStart"/>
      <w:r w:rsidR="004D6911">
        <w:t>ProjectX</w:t>
      </w:r>
      <w:proofErr w:type="spellEnd"/>
      <w:r w:rsidR="002E7E9D">
        <w:t xml:space="preserve"> mission requirements.  The outcome of this study was documented in the </w:t>
      </w:r>
      <w:proofErr w:type="spellStart"/>
      <w:r w:rsidR="004D6911">
        <w:t>ProjectX</w:t>
      </w:r>
      <w:proofErr w:type="spellEnd"/>
      <w:r w:rsidR="002E7E9D">
        <w:t xml:space="preserve"> Concept Study Report</w:t>
      </w:r>
      <w:r w:rsidR="00F22C31">
        <w:t xml:space="preserve">, produced in </w:t>
      </w:r>
      <w:proofErr w:type="spellStart"/>
      <w:r w:rsidR="004D6911">
        <w:t>yyyy</w:t>
      </w:r>
      <w:proofErr w:type="spellEnd"/>
      <w:r w:rsidR="00F22C31">
        <w:t xml:space="preserve">.  </w:t>
      </w:r>
      <w:r w:rsidR="00F768FA">
        <w:t>These results</w:t>
      </w:r>
      <w:r w:rsidRPr="00EA4C86">
        <w:t xml:space="preserve"> are useful to IV&amp;V in determining the applicability of prior IV&amp;V</w:t>
      </w:r>
      <w:r w:rsidR="00E039CF" w:rsidRPr="00EA4C86">
        <w:t xml:space="preserve"> </w:t>
      </w:r>
      <w:r w:rsidRPr="00EA4C86">
        <w:t>results</w:t>
      </w:r>
      <w:r w:rsidR="00FE5A04">
        <w:t>.</w:t>
      </w:r>
      <w:r w:rsidR="00FE5A04" w:rsidDel="00FE5A04">
        <w:t xml:space="preserve"> </w:t>
      </w:r>
      <w:r w:rsidRPr="00EA4C86">
        <w:t> </w:t>
      </w:r>
      <w:r w:rsidR="00E039CF" w:rsidRPr="00EA4C86">
        <w:t>T</w:t>
      </w:r>
      <w:r w:rsidRPr="00EA4C86">
        <w:t>he developer’s heritage assert</w:t>
      </w:r>
      <w:r w:rsidR="00E039CF" w:rsidRPr="00EA4C86">
        <w:t>ions are documented in</w:t>
      </w:r>
      <w:r w:rsidR="00C836F5">
        <w:t xml:space="preserve"> Section</w:t>
      </w:r>
      <w:r w:rsidR="00E039CF" w:rsidRPr="00EA4C86">
        <w:t xml:space="preserve"> </w:t>
      </w:r>
      <w:r w:rsidR="00C836F5">
        <w:fldChar w:fldCharType="begin"/>
      </w:r>
      <w:r w:rsidR="00C836F5">
        <w:instrText xml:space="preserve"> REF _Ref81216884 \r \h </w:instrText>
      </w:r>
      <w:r w:rsidR="00C836F5">
        <w:fldChar w:fldCharType="separate"/>
      </w:r>
      <w:r w:rsidR="000010FF">
        <w:t>4</w:t>
      </w:r>
      <w:r w:rsidR="00C836F5">
        <w:fldChar w:fldCharType="end"/>
      </w:r>
      <w:r w:rsidR="00AC5C87">
        <w:t>.</w:t>
      </w:r>
    </w:p>
    <w:p w14:paraId="3DAFBAEA" w14:textId="546B2B52" w:rsidR="00DD0AB6" w:rsidRPr="003F725B" w:rsidRDefault="00DD0AB6" w:rsidP="00DD0AB6">
      <w:pPr>
        <w:pStyle w:val="CommentText"/>
        <w:rPr>
          <w:i/>
          <w:color w:val="FF0000"/>
        </w:rPr>
      </w:pPr>
      <w:r w:rsidRPr="003F725B">
        <w:rPr>
          <w:i/>
          <w:color w:val="FF0000"/>
        </w:rPr>
        <w:t>[This section will address the Developer assertion that they will reuse software from a previous mission, an instrument, and may state to what extent they are reusing the software.</w:t>
      </w:r>
      <w:r w:rsidR="003F725B">
        <w:rPr>
          <w:i/>
          <w:color w:val="FF0000"/>
        </w:rPr>
        <w:t xml:space="preserve"> Depending on the process or product developed by the mission project, the format of this section may need updating</w:t>
      </w:r>
      <w:r w:rsidRPr="003F725B">
        <w:rPr>
          <w:i/>
          <w:color w:val="FF0000"/>
        </w:rPr>
        <w:t>]</w:t>
      </w:r>
    </w:p>
    <w:p w14:paraId="19A269F8" w14:textId="77777777" w:rsidR="00DD0AB6" w:rsidRPr="00DD0AB6" w:rsidRDefault="00DD0AB6" w:rsidP="000A5CA6">
      <w:pPr>
        <w:rPr>
          <w:i/>
        </w:rPr>
      </w:pPr>
    </w:p>
    <w:p w14:paraId="06C80319" w14:textId="77777777" w:rsidR="000A5CA6" w:rsidRPr="00EA4C86" w:rsidRDefault="00DB129D" w:rsidP="000A5CA6">
      <w:pPr>
        <w:pStyle w:val="Heading2"/>
        <w:tabs>
          <w:tab w:val="clear" w:pos="756"/>
          <w:tab w:val="num" w:pos="36"/>
        </w:tabs>
      </w:pPr>
      <w:bookmarkStart w:id="73" w:name="_Toc82435393"/>
      <w:bookmarkStart w:id="74" w:name="_Toc82436314"/>
      <w:bookmarkStart w:id="75" w:name="_Toc107410181"/>
      <w:r>
        <w:t xml:space="preserve">IV&amp;V </w:t>
      </w:r>
      <w:r w:rsidR="000A5CA6" w:rsidRPr="00EA4C86">
        <w:t>Heritage Program Survey</w:t>
      </w:r>
      <w:bookmarkEnd w:id="73"/>
      <w:bookmarkEnd w:id="74"/>
      <w:bookmarkEnd w:id="75"/>
    </w:p>
    <w:p w14:paraId="422B8BCE" w14:textId="18B659BC" w:rsidR="000A5CA6" w:rsidRDefault="000A5CA6" w:rsidP="000A5CA6">
      <w:r w:rsidRPr="00EA4C86">
        <w:t xml:space="preserve">The first step in performing a survey of prior IV&amp;V results is to determine </w:t>
      </w:r>
      <w:r w:rsidR="00555EE0">
        <w:t>applicable</w:t>
      </w:r>
      <w:r w:rsidRPr="00EA4C86">
        <w:t xml:space="preserve"> programs and projects that have </w:t>
      </w:r>
      <w:r w:rsidR="00861BFA">
        <w:t>previously received IV&amp;V, including</w:t>
      </w:r>
      <w:r w:rsidRPr="00EA4C86">
        <w:t xml:space="preserve"> similar </w:t>
      </w:r>
      <w:r w:rsidR="00861BFA">
        <w:t xml:space="preserve">mission concepts, </w:t>
      </w:r>
      <w:r w:rsidR="00861BFA" w:rsidRPr="00EA4C86">
        <w:t>spacecraft</w:t>
      </w:r>
      <w:r w:rsidR="00861BFA">
        <w:t xml:space="preserve">, and </w:t>
      </w:r>
      <w:r w:rsidRPr="00EA4C86">
        <w:t>instruments. </w:t>
      </w:r>
      <w:r w:rsidR="00FE5A04" w:rsidDel="00FE5A04">
        <w:t xml:space="preserve"> </w:t>
      </w:r>
      <w:r w:rsidRPr="00EA4C86">
        <w:t>The result</w:t>
      </w:r>
      <w:r w:rsidR="00BA088E">
        <w:t>s</w:t>
      </w:r>
      <w:r w:rsidRPr="00EA4C86">
        <w:t xml:space="preserve"> of this survey </w:t>
      </w:r>
      <w:r w:rsidR="00BA088E">
        <w:t>are</w:t>
      </w:r>
      <w:r w:rsidRPr="00EA4C86">
        <w:t xml:space="preserve"> documented in </w:t>
      </w:r>
      <w:r w:rsidR="00291A82">
        <w:t>S</w:t>
      </w:r>
      <w:r w:rsidRPr="00EA4C86">
        <w:t xml:space="preserve">ection </w:t>
      </w:r>
      <w:r w:rsidR="00C836F5">
        <w:fldChar w:fldCharType="begin"/>
      </w:r>
      <w:r w:rsidR="00C836F5">
        <w:instrText xml:space="preserve"> REF _Ref81216923 \r \h </w:instrText>
      </w:r>
      <w:r w:rsidR="00C836F5">
        <w:fldChar w:fldCharType="separate"/>
      </w:r>
      <w:r w:rsidR="000010FF">
        <w:t>5</w:t>
      </w:r>
      <w:r w:rsidR="00C836F5">
        <w:fldChar w:fldCharType="end"/>
      </w:r>
      <w:r w:rsidR="00C836F5">
        <w:t>.</w:t>
      </w:r>
    </w:p>
    <w:p w14:paraId="1B9F40BE" w14:textId="77777777" w:rsidR="00DD0AB6" w:rsidRPr="00631EDB" w:rsidRDefault="00DD0AB6" w:rsidP="00DD0AB6">
      <w:pPr>
        <w:pStyle w:val="CommentText"/>
        <w:rPr>
          <w:i/>
          <w:color w:val="FF0000"/>
        </w:rPr>
      </w:pPr>
      <w:r w:rsidRPr="00631EDB">
        <w:rPr>
          <w:i/>
          <w:color w:val="FF0000"/>
        </w:rPr>
        <w:t>[Utilization of past artifacts and IV&amp;V products to help inform current efforts, ensure that the best Methods are used and that that focus remains on the most critical capabilities and components to maximize the assurance provided]</w:t>
      </w:r>
    </w:p>
    <w:p w14:paraId="478389DF" w14:textId="77777777" w:rsidR="000A5CA6" w:rsidRPr="00EA4C86" w:rsidRDefault="000A5CA6" w:rsidP="000A5CA6">
      <w:pPr>
        <w:pStyle w:val="Heading2"/>
        <w:tabs>
          <w:tab w:val="clear" w:pos="756"/>
          <w:tab w:val="num" w:pos="36"/>
        </w:tabs>
      </w:pPr>
      <w:bookmarkStart w:id="76" w:name="_Toc82435394"/>
      <w:bookmarkStart w:id="77" w:name="_Toc82436315"/>
      <w:bookmarkStart w:id="78" w:name="_Toc107410182"/>
      <w:r w:rsidRPr="00EA4C86">
        <w:t>Per-Project Heritage Survey</w:t>
      </w:r>
      <w:bookmarkEnd w:id="76"/>
      <w:bookmarkEnd w:id="77"/>
      <w:bookmarkEnd w:id="78"/>
    </w:p>
    <w:p w14:paraId="1C4D097B" w14:textId="799C4EFA" w:rsidR="000A5CA6" w:rsidRDefault="000A5CA6" w:rsidP="000A5CA6">
      <w:r w:rsidRPr="00EA4C86">
        <w:t xml:space="preserve">Once the set of </w:t>
      </w:r>
      <w:r w:rsidR="00291A82">
        <w:t xml:space="preserve">applicable </w:t>
      </w:r>
      <w:r w:rsidRPr="00EA4C86">
        <w:t>heritage projects was identified</w:t>
      </w:r>
      <w:r w:rsidR="00291A82">
        <w:t xml:space="preserve">, </w:t>
      </w:r>
      <w:r w:rsidRPr="00EA4C86">
        <w:t xml:space="preserve">the </w:t>
      </w:r>
      <w:r w:rsidR="005E5F6A">
        <w:t xml:space="preserve">specific </w:t>
      </w:r>
      <w:r w:rsidRPr="00EA4C86">
        <w:t xml:space="preserve">IV&amp;V </w:t>
      </w:r>
      <w:r w:rsidR="00291A82">
        <w:t>analysis activities</w:t>
      </w:r>
      <w:r w:rsidRPr="00EA4C86">
        <w:t xml:space="preserve"> </w:t>
      </w:r>
      <w:r w:rsidR="005E5F6A">
        <w:t xml:space="preserve">performed </w:t>
      </w:r>
      <w:r w:rsidRPr="00EA4C86">
        <w:t>for eac</w:t>
      </w:r>
      <w:r w:rsidR="00555EE0">
        <w:t>h heritage project</w:t>
      </w:r>
      <w:r w:rsidR="00805862" w:rsidRPr="00EA4C86">
        <w:t xml:space="preserve"> </w:t>
      </w:r>
      <w:r w:rsidR="00291A82">
        <w:t>was determined</w:t>
      </w:r>
      <w:r w:rsidR="005E5F6A">
        <w:t xml:space="preserve">, further refining their potential applicability to </w:t>
      </w:r>
      <w:proofErr w:type="spellStart"/>
      <w:r w:rsidR="004D6911">
        <w:t>ProjectX</w:t>
      </w:r>
      <w:proofErr w:type="spellEnd"/>
      <w:r w:rsidR="005E5F6A">
        <w:t xml:space="preserve">. </w:t>
      </w:r>
      <w:bookmarkStart w:id="79" w:name="_Hlk80623854"/>
      <w:r w:rsidR="00291A82">
        <w:t>S</w:t>
      </w:r>
      <w:r w:rsidR="00C836F5">
        <w:t xml:space="preserve">ection </w:t>
      </w:r>
      <w:r w:rsidR="00C836F5">
        <w:fldChar w:fldCharType="begin"/>
      </w:r>
      <w:r w:rsidR="00C836F5">
        <w:instrText xml:space="preserve"> REF _Ref81216940 \r \h </w:instrText>
      </w:r>
      <w:r w:rsidR="00C836F5">
        <w:fldChar w:fldCharType="separate"/>
      </w:r>
      <w:ins w:id="80" w:author="Asbury, Michael A. (IVV-180.0)[TI Verbatim Consulting]" w:date="2024-01-17T13:51:00Z">
        <w:r w:rsidR="000010FF">
          <w:t>0</w:t>
        </w:r>
      </w:ins>
      <w:del w:id="81" w:author="Asbury, Michael A. (IVV-180.0)[TI Verbatim Consulting]" w:date="2024-01-17T13:48:00Z">
        <w:r w:rsidR="00AF30F4" w:rsidDel="007B77CE">
          <w:delText>6</w:delText>
        </w:r>
      </w:del>
      <w:r w:rsidR="00C836F5">
        <w:fldChar w:fldCharType="end"/>
      </w:r>
      <w:r w:rsidRPr="00EA4C86">
        <w:t xml:space="preserve"> </w:t>
      </w:r>
      <w:r w:rsidR="005E5F6A">
        <w:t>captures the results of this analysis</w:t>
      </w:r>
      <w:bookmarkEnd w:id="79"/>
      <w:r w:rsidR="005E5F6A">
        <w:t>.</w:t>
      </w:r>
    </w:p>
    <w:p w14:paraId="52716283" w14:textId="77777777" w:rsidR="00DD0AB6" w:rsidRPr="00631EDB" w:rsidRDefault="00DD0AB6" w:rsidP="00DD0AB6">
      <w:pPr>
        <w:pStyle w:val="CommentText"/>
        <w:rPr>
          <w:i/>
          <w:color w:val="FF0000"/>
        </w:rPr>
      </w:pPr>
      <w:r w:rsidRPr="00631EDB">
        <w:rPr>
          <w:i/>
          <w:color w:val="FF0000"/>
        </w:rPr>
        <w:t>[In this section, determine if the past IV&amp;V analyses are potential targets for the mission. Determine if the Methods are still applicable and if any of the results of past analysis still has bearing for the current mission]</w:t>
      </w:r>
    </w:p>
    <w:p w14:paraId="62DD2995" w14:textId="77777777" w:rsidR="00F90831" w:rsidRPr="00EA4C86" w:rsidRDefault="007C4166" w:rsidP="00F90831">
      <w:pPr>
        <w:pStyle w:val="Heading2"/>
      </w:pPr>
      <w:bookmarkStart w:id="82" w:name="_Toc82435395"/>
      <w:bookmarkStart w:id="83" w:name="_Toc82436316"/>
      <w:bookmarkStart w:id="84" w:name="_Toc107410183"/>
      <w:r>
        <w:t xml:space="preserve">Risk Assessments, </w:t>
      </w:r>
      <w:r w:rsidR="00DB129D">
        <w:t>I</w:t>
      </w:r>
      <w:r w:rsidR="0090392B">
        <w:t xml:space="preserve">ssues, </w:t>
      </w:r>
      <w:r w:rsidR="00DB129D">
        <w:t>Risks</w:t>
      </w:r>
      <w:r w:rsidR="0090392B">
        <w:t>, and Lessons Learned</w:t>
      </w:r>
      <w:r w:rsidR="00DB129D">
        <w:t xml:space="preserve"> from Heritage Missions</w:t>
      </w:r>
      <w:bookmarkEnd w:id="82"/>
      <w:bookmarkEnd w:id="83"/>
      <w:bookmarkEnd w:id="84"/>
    </w:p>
    <w:p w14:paraId="59912BD8" w14:textId="0A9910BF" w:rsidR="00F90831" w:rsidRDefault="00CF5DE3" w:rsidP="000A5CA6">
      <w:r>
        <w:rPr>
          <w:rFonts w:eastAsia="Calibri"/>
        </w:rPr>
        <w:t xml:space="preserve">The IV&amp;V team reviewed </w:t>
      </w:r>
      <w:r w:rsidR="00DD0BB5">
        <w:rPr>
          <w:rFonts w:eastAsia="Calibri"/>
        </w:rPr>
        <w:t xml:space="preserve">high severity </w:t>
      </w:r>
      <w:r w:rsidR="0090392B">
        <w:rPr>
          <w:rFonts w:eastAsia="Calibri"/>
        </w:rPr>
        <w:t xml:space="preserve">issues, </w:t>
      </w:r>
      <w:r>
        <w:rPr>
          <w:rFonts w:eastAsia="Calibri"/>
        </w:rPr>
        <w:t>risks</w:t>
      </w:r>
      <w:r w:rsidR="0090392B">
        <w:rPr>
          <w:rFonts w:eastAsia="Calibri"/>
        </w:rPr>
        <w:t>, and lessons learned that had been</w:t>
      </w:r>
      <w:r>
        <w:rPr>
          <w:rFonts w:eastAsia="Calibri"/>
        </w:rPr>
        <w:t xml:space="preserve"> documented for each </w:t>
      </w:r>
      <w:r w:rsidR="00DD0BB5">
        <w:rPr>
          <w:rFonts w:eastAsia="Calibri"/>
        </w:rPr>
        <w:t xml:space="preserve">selected </w:t>
      </w:r>
      <w:r>
        <w:rPr>
          <w:rFonts w:eastAsia="Calibri"/>
        </w:rPr>
        <w:t>heritage mission.</w:t>
      </w:r>
      <w:r w:rsidR="00DD0BB5">
        <w:rPr>
          <w:rFonts w:eastAsia="Calibri"/>
        </w:rPr>
        <w:t xml:space="preserve">  </w:t>
      </w:r>
      <w:r w:rsidR="00102FFD">
        <w:rPr>
          <w:rFonts w:eastAsia="Calibri"/>
        </w:rPr>
        <w:t xml:space="preserve">When possible, the </w:t>
      </w:r>
      <w:proofErr w:type="spellStart"/>
      <w:r w:rsidR="00102FFD">
        <w:rPr>
          <w:rFonts w:eastAsia="Calibri"/>
        </w:rPr>
        <w:t>ProjectX</w:t>
      </w:r>
      <w:proofErr w:type="spellEnd"/>
      <w:r w:rsidR="00102FFD">
        <w:rPr>
          <w:rFonts w:eastAsia="Calibri"/>
        </w:rPr>
        <w:t xml:space="preserve"> IV&amp;V team consulted with heritage IV&amp;V PM and team members</w:t>
      </w:r>
      <w:r w:rsidR="00D37188">
        <w:rPr>
          <w:rFonts w:eastAsia="Calibri"/>
        </w:rPr>
        <w:t xml:space="preserve"> </w:t>
      </w:r>
      <w:r w:rsidR="00D37188" w:rsidRPr="00D37188">
        <w:rPr>
          <w:rFonts w:eastAsia="Calibri"/>
        </w:rPr>
        <w:t xml:space="preserve">to gain insight into their </w:t>
      </w:r>
      <w:r w:rsidR="00D37188">
        <w:rPr>
          <w:rFonts w:eastAsia="Calibri"/>
        </w:rPr>
        <w:t xml:space="preserve">efforts, </w:t>
      </w:r>
      <w:r w:rsidR="00D37188" w:rsidRPr="00D37188">
        <w:rPr>
          <w:rFonts w:eastAsia="Calibri"/>
        </w:rPr>
        <w:t>opinions of what worked well, what didn't, etc.</w:t>
      </w:r>
      <w:r w:rsidR="00102FFD">
        <w:rPr>
          <w:rFonts w:eastAsia="Calibri"/>
        </w:rPr>
        <w:t xml:space="preserve">  </w:t>
      </w:r>
      <w:r w:rsidR="00DD0BB5">
        <w:rPr>
          <w:rFonts w:eastAsia="Calibri"/>
        </w:rPr>
        <w:t>The purpose was to identify high severity issues and risks that may be pertinent to the planning a</w:t>
      </w:r>
      <w:r w:rsidR="00BA088E">
        <w:rPr>
          <w:rFonts w:eastAsia="Calibri"/>
        </w:rPr>
        <w:t>nd</w:t>
      </w:r>
      <w:r w:rsidR="00DD0BB5">
        <w:rPr>
          <w:rFonts w:eastAsia="Calibri"/>
        </w:rPr>
        <w:t xml:space="preserve"> scoping efforts for </w:t>
      </w:r>
      <w:proofErr w:type="spellStart"/>
      <w:r w:rsidR="004D6911">
        <w:rPr>
          <w:rFonts w:eastAsia="Calibri"/>
        </w:rPr>
        <w:t>ProjectX</w:t>
      </w:r>
      <w:proofErr w:type="spellEnd"/>
      <w:r w:rsidR="0090392B">
        <w:rPr>
          <w:rFonts w:eastAsia="Calibri"/>
        </w:rPr>
        <w:t xml:space="preserve"> and to utilize </w:t>
      </w:r>
      <w:r w:rsidR="00FD2E6A">
        <w:rPr>
          <w:rFonts w:eastAsia="Calibri"/>
        </w:rPr>
        <w:t>l</w:t>
      </w:r>
      <w:r w:rsidR="0090392B">
        <w:rPr>
          <w:rFonts w:eastAsia="Calibri"/>
        </w:rPr>
        <w:t xml:space="preserve">essons </w:t>
      </w:r>
      <w:r w:rsidR="00FD2E6A">
        <w:rPr>
          <w:rFonts w:eastAsia="Calibri"/>
        </w:rPr>
        <w:t>l</w:t>
      </w:r>
      <w:r w:rsidR="0090392B">
        <w:rPr>
          <w:rFonts w:eastAsia="Calibri"/>
        </w:rPr>
        <w:t>earned to ensure IV&amp;V is adding assurance in an efficient manner</w:t>
      </w:r>
      <w:r w:rsidR="00DD0BB5">
        <w:rPr>
          <w:rFonts w:eastAsia="Calibri"/>
        </w:rPr>
        <w:t xml:space="preserve">. </w:t>
      </w:r>
      <w:r w:rsidR="00DD0BB5">
        <w:t>S</w:t>
      </w:r>
      <w:r w:rsidR="00DD0BB5" w:rsidRPr="00EA4C86">
        <w:t xml:space="preserve">ection </w:t>
      </w:r>
      <w:r w:rsidR="00C836F5">
        <w:fldChar w:fldCharType="begin"/>
      </w:r>
      <w:r w:rsidR="00C836F5">
        <w:instrText xml:space="preserve"> REF _Ref81216964 \r \h </w:instrText>
      </w:r>
      <w:r w:rsidR="00C836F5">
        <w:fldChar w:fldCharType="separate"/>
      </w:r>
      <w:r w:rsidR="000010FF">
        <w:t>7</w:t>
      </w:r>
      <w:r w:rsidR="00C836F5">
        <w:fldChar w:fldCharType="end"/>
      </w:r>
      <w:r w:rsidR="00BA088E">
        <w:t xml:space="preserve"> </w:t>
      </w:r>
      <w:r w:rsidR="00DD0BB5">
        <w:t>captures the results of this analysis</w:t>
      </w:r>
      <w:r w:rsidR="00AC5C87">
        <w:t>.</w:t>
      </w:r>
    </w:p>
    <w:p w14:paraId="314BDAD5" w14:textId="295DE395" w:rsidR="00DD0AB6" w:rsidRPr="00631EDB" w:rsidRDefault="00DD0AB6" w:rsidP="000A5CA6">
      <w:pPr>
        <w:rPr>
          <w:i/>
          <w:color w:val="FF0000"/>
          <w:sz w:val="20"/>
          <w:szCs w:val="20"/>
        </w:rPr>
      </w:pPr>
      <w:r w:rsidRPr="00631EDB">
        <w:rPr>
          <w:i/>
          <w:color w:val="FF0000"/>
          <w:sz w:val="20"/>
          <w:szCs w:val="20"/>
        </w:rPr>
        <w:t>[For this section is necessary to look at AOs, high severity issues, internal/external risks and issues that the project accepted as risk.  These help identify areas of focus for future work.  Key internal resources include PBRA/RBAs, Resolve, and its predecessors Orbit and PITS; project final reports; and the IV&amp;V Lessons Learned Database. External resources include agency anomaly data, NASA Lessons Learned Database, Mission Project Websites, and Mission Project personnel]</w:t>
      </w:r>
    </w:p>
    <w:p w14:paraId="4616DD4B" w14:textId="06A78CB5" w:rsidR="000A5CA6" w:rsidRPr="00EA4C86" w:rsidRDefault="00EE2625" w:rsidP="000A5CA6">
      <w:pPr>
        <w:pStyle w:val="Heading1"/>
      </w:pPr>
      <w:bookmarkStart w:id="85" w:name="_Ref81216884"/>
      <w:bookmarkStart w:id="86" w:name="_Toc82435396"/>
      <w:bookmarkStart w:id="87" w:name="_Toc82436317"/>
      <w:bookmarkStart w:id="88" w:name="_Toc107410184"/>
      <w:r>
        <w:t>Mission Project/</w:t>
      </w:r>
      <w:r w:rsidR="000A5CA6" w:rsidRPr="00EA4C86">
        <w:t>Developer’s Asserted Software Heritage</w:t>
      </w:r>
      <w:bookmarkEnd w:id="85"/>
      <w:bookmarkEnd w:id="86"/>
      <w:bookmarkEnd w:id="87"/>
      <w:bookmarkEnd w:id="88"/>
    </w:p>
    <w:p w14:paraId="437EAAFB" w14:textId="59D44763" w:rsidR="00B767BC" w:rsidRDefault="00631EDB">
      <w:pPr>
        <w:autoSpaceDE w:val="0"/>
        <w:autoSpaceDN w:val="0"/>
        <w:adjustRightInd w:val="0"/>
        <w:spacing w:before="0"/>
      </w:pPr>
      <w:bookmarkStart w:id="89" w:name="_Hlk80104712"/>
      <w:r>
        <w:t xml:space="preserve">The </w:t>
      </w:r>
      <w:r w:rsidR="00EE2625">
        <w:t>Mission Project/</w:t>
      </w:r>
      <w:r w:rsidR="000A5CA6" w:rsidRPr="00EA4C86">
        <w:t xml:space="preserve">developer, </w:t>
      </w:r>
      <w:proofErr w:type="spellStart"/>
      <w:r w:rsidR="004D6911">
        <w:rPr>
          <w:shd w:val="clear" w:color="auto" w:fill="FFFFFF"/>
        </w:rPr>
        <w:t>DeveloperX</w:t>
      </w:r>
      <w:proofErr w:type="spellEnd"/>
      <w:r w:rsidR="0062451E">
        <w:rPr>
          <w:shd w:val="clear" w:color="auto" w:fill="FFFFFF"/>
        </w:rPr>
        <w:t>,</w:t>
      </w:r>
      <w:r w:rsidR="00644E01">
        <w:t xml:space="preserve"> has performed an </w:t>
      </w:r>
      <w:r w:rsidR="000A5CA6" w:rsidRPr="00EA4C86">
        <w:t xml:space="preserve">assessment of the level of reuse expected for each spacecraft software </w:t>
      </w:r>
      <w:r w:rsidR="00644E01">
        <w:t xml:space="preserve">capability and </w:t>
      </w:r>
      <w:r w:rsidR="00A37E9C">
        <w:t>component</w:t>
      </w:r>
      <w:r w:rsidR="000A5CA6" w:rsidRPr="00EA4C86">
        <w:t>.</w:t>
      </w:r>
      <w:r w:rsidR="00564F58">
        <w:t xml:space="preserve"> The following content was reviewed from the assessment…</w:t>
      </w:r>
      <w:r w:rsidR="000A5CA6" w:rsidRPr="00EA4C86">
        <w:t xml:space="preserve"> </w:t>
      </w:r>
      <w:bookmarkEnd w:id="89"/>
    </w:p>
    <w:p w14:paraId="6D7248D4" w14:textId="21B791A4" w:rsidR="00DD0AB6" w:rsidRPr="00631EDB" w:rsidRDefault="00DD0AB6" w:rsidP="00DD0AB6">
      <w:pPr>
        <w:pStyle w:val="CommentText"/>
        <w:rPr>
          <w:i/>
          <w:color w:val="FF0000"/>
        </w:rPr>
      </w:pPr>
      <w:r w:rsidRPr="00631EDB">
        <w:rPr>
          <w:i/>
          <w:color w:val="FF0000"/>
        </w:rPr>
        <w:t>[This section should define as clearly as possible t</w:t>
      </w:r>
      <w:r w:rsidR="00EE2625">
        <w:rPr>
          <w:i/>
          <w:color w:val="FF0000"/>
        </w:rPr>
        <w:t xml:space="preserve">he reuse plan for the mission. </w:t>
      </w:r>
      <w:r w:rsidRPr="00631EDB">
        <w:rPr>
          <w:i/>
          <w:color w:val="FF0000"/>
        </w:rPr>
        <w:t>Keys in this area are identifying any changes in the environment in which the reused software might be used, and understanding the differences in constraints that might exist between the various heritage missions.</w:t>
      </w:r>
      <w:r w:rsidR="00285A57" w:rsidRPr="00631EDB">
        <w:rPr>
          <w:i/>
          <w:color w:val="FF0000"/>
        </w:rPr>
        <w:t xml:space="preserve">  For SMD missions document instrument reuse and for other missions this may be broken down by a spacecraft subsystem architecture.</w:t>
      </w:r>
      <w:r w:rsidRPr="00631EDB">
        <w:rPr>
          <w:i/>
          <w:color w:val="FF0000"/>
        </w:rPr>
        <w:t>]</w:t>
      </w:r>
    </w:p>
    <w:p w14:paraId="5460F190" w14:textId="77777777" w:rsidR="00DD0AB6" w:rsidRDefault="00DD0AB6" w:rsidP="00400BFE">
      <w:pPr>
        <w:autoSpaceDE w:val="0"/>
        <w:autoSpaceDN w:val="0"/>
        <w:adjustRightInd w:val="0"/>
        <w:spacing w:before="0"/>
      </w:pPr>
    </w:p>
    <w:p w14:paraId="12E5AEBA" w14:textId="77777777" w:rsidR="000A5CA6" w:rsidRPr="00EA4C86" w:rsidRDefault="00BD5E81" w:rsidP="000A5CA6">
      <w:pPr>
        <w:pStyle w:val="Heading1"/>
      </w:pPr>
      <w:bookmarkStart w:id="90" w:name="_Ref81216923"/>
      <w:bookmarkStart w:id="91" w:name="_Toc82435399"/>
      <w:bookmarkStart w:id="92" w:name="_Toc82436320"/>
      <w:bookmarkStart w:id="93" w:name="_Toc107410185"/>
      <w:r>
        <w:t xml:space="preserve">IV&amp;V </w:t>
      </w:r>
      <w:r w:rsidR="000A5CA6" w:rsidRPr="00EA4C86">
        <w:t>Heritage Program Survey</w:t>
      </w:r>
      <w:bookmarkEnd w:id="90"/>
      <w:bookmarkEnd w:id="91"/>
      <w:bookmarkEnd w:id="92"/>
      <w:bookmarkEnd w:id="93"/>
      <w:r w:rsidR="000A5CA6" w:rsidRPr="00EA4C86">
        <w:t xml:space="preserve"> </w:t>
      </w:r>
    </w:p>
    <w:p w14:paraId="106CDED1" w14:textId="0C2ADFEC" w:rsidR="001E5659" w:rsidRDefault="000A5CA6" w:rsidP="00C836F5">
      <w:r w:rsidRPr="00702B8E">
        <w:t xml:space="preserve">The </w:t>
      </w:r>
      <w:r w:rsidR="00752F0E">
        <w:t>&lt;</w:t>
      </w:r>
      <w:r w:rsidRPr="00702B8E">
        <w:t>spacecraft bus</w:t>
      </w:r>
      <w:r w:rsidR="002708B7" w:rsidRPr="00702B8E">
        <w:t xml:space="preserve">, integrated components, and </w:t>
      </w:r>
      <w:r w:rsidR="00702B8E">
        <w:t>flight software</w:t>
      </w:r>
      <w:r w:rsidR="00752F0E">
        <w:t>&gt;</w:t>
      </w:r>
      <w:r w:rsidRPr="00702B8E">
        <w:t xml:space="preserve"> used for </w:t>
      </w:r>
      <w:proofErr w:type="spellStart"/>
      <w:r w:rsidR="0062445A">
        <w:t>ProjectX</w:t>
      </w:r>
      <w:proofErr w:type="spellEnd"/>
      <w:r w:rsidRPr="00702B8E">
        <w:t xml:space="preserve"> ha</w:t>
      </w:r>
      <w:r w:rsidR="001806EA" w:rsidRPr="00702B8E">
        <w:t>ve</w:t>
      </w:r>
      <w:r w:rsidRPr="00702B8E">
        <w:t xml:space="preserve"> significant heritage</w:t>
      </w:r>
      <w:r w:rsidR="00F2214B" w:rsidRPr="00702B8E">
        <w:t xml:space="preserve"> from, or similar characteristics</w:t>
      </w:r>
      <w:r w:rsidRPr="00702B8E">
        <w:t xml:space="preserve"> </w:t>
      </w:r>
      <w:r w:rsidR="00F2214B" w:rsidRPr="00702B8E">
        <w:t>as,</w:t>
      </w:r>
      <w:r w:rsidRPr="00702B8E">
        <w:t xml:space="preserve"> prior programs, </w:t>
      </w:r>
      <w:r w:rsidR="00F2214B" w:rsidRPr="00702B8E">
        <w:t>all</w:t>
      </w:r>
      <w:r w:rsidRPr="00702B8E">
        <w:t xml:space="preserve"> having already flown.  </w:t>
      </w:r>
      <w:r w:rsidR="001806EA" w:rsidRPr="00702B8E">
        <w:lastRenderedPageBreak/>
        <w:t>The IV&amp;V</w:t>
      </w:r>
      <w:r w:rsidRPr="00702B8E">
        <w:t xml:space="preserve"> </w:t>
      </w:r>
      <w:r w:rsidR="001806EA" w:rsidRPr="00702B8E">
        <w:t xml:space="preserve">Program </w:t>
      </w:r>
      <w:r w:rsidRPr="00702B8E">
        <w:t>ha</w:t>
      </w:r>
      <w:r w:rsidR="001806EA" w:rsidRPr="00702B8E">
        <w:t>s</w:t>
      </w:r>
      <w:r w:rsidRPr="00702B8E">
        <w:t xml:space="preserve"> the significant advantage of having performed IV&amp;V on some of those missions.</w:t>
      </w:r>
      <w:r w:rsidRPr="00EA4C86">
        <w:t xml:space="preserve"> </w:t>
      </w:r>
      <w:r w:rsidR="00E36AF7">
        <w:t xml:space="preserve"> </w:t>
      </w:r>
      <w:r w:rsidR="00C836F5">
        <w:fldChar w:fldCharType="begin"/>
      </w:r>
      <w:r w:rsidR="00C836F5">
        <w:instrText xml:space="preserve"> REF _Ref81217282 \h </w:instrText>
      </w:r>
      <w:r w:rsidR="00C836F5">
        <w:fldChar w:fldCharType="separate"/>
      </w:r>
      <w:ins w:id="94" w:author="Asbury, Michael A. (IVV-180.0)[TI Verbatim Consulting]" w:date="2024-01-17T13:51:00Z">
        <w:r w:rsidR="000010FF">
          <w:t xml:space="preserve">Table </w:t>
        </w:r>
      </w:ins>
      <w:del w:id="95" w:author="Asbury, Michael A. (IVV-180.0)[TI Verbatim Consulting]" w:date="2024-01-17T13:48:00Z">
        <w:r w:rsidR="00AF30F4" w:rsidDel="007B77CE">
          <w:delText xml:space="preserve">Table </w:delText>
        </w:r>
        <w:r w:rsidR="00AF30F4" w:rsidDel="007B77CE">
          <w:rPr>
            <w:noProof/>
          </w:rPr>
          <w:delText>3</w:delText>
        </w:r>
      </w:del>
      <w:r w:rsidR="00C836F5">
        <w:fldChar w:fldCharType="end"/>
      </w:r>
      <w:r w:rsidR="00C836F5">
        <w:t xml:space="preserve"> </w:t>
      </w:r>
      <w:r w:rsidRPr="00EA4C86">
        <w:t>summariz</w:t>
      </w:r>
      <w:r w:rsidR="00AC5C87">
        <w:t>e</w:t>
      </w:r>
      <w:r w:rsidR="0018383A">
        <w:t>s</w:t>
      </w:r>
      <w:r w:rsidRPr="00EA4C86">
        <w:t xml:space="preserve"> IV&amp;V experience with </w:t>
      </w:r>
      <w:proofErr w:type="spellStart"/>
      <w:r w:rsidR="0062445A">
        <w:t>ProjectX</w:t>
      </w:r>
      <w:proofErr w:type="spellEnd"/>
      <w:r w:rsidR="00FB57F5">
        <w:t xml:space="preserve"> heritage </w:t>
      </w:r>
      <w:r w:rsidR="00702B8E">
        <w:t>missions</w:t>
      </w:r>
      <w:r w:rsidR="00AC5C87">
        <w:t>.</w:t>
      </w:r>
    </w:p>
    <w:p w14:paraId="3BACAD76" w14:textId="16FFC3CD" w:rsidR="00C836F5" w:rsidRDefault="00C836F5" w:rsidP="00C836F5">
      <w:pPr>
        <w:pStyle w:val="Caption"/>
        <w:keepNext/>
      </w:pPr>
      <w:bookmarkStart w:id="96" w:name="_Ref81217282"/>
      <w:bookmarkStart w:id="97" w:name="_Toc107410200"/>
      <w:r>
        <w:t xml:space="preserve">Table </w:t>
      </w:r>
      <w:bookmarkEnd w:id="96"/>
      <w:r w:rsidR="007F52B2">
        <w:t>1</w:t>
      </w:r>
      <w:r>
        <w:t xml:space="preserve"> – Heritage Missions for </w:t>
      </w:r>
      <w:proofErr w:type="spellStart"/>
      <w:r w:rsidR="0062445A">
        <w:t>ProjectX</w:t>
      </w:r>
      <w:proofErr w:type="spellEnd"/>
      <w:r>
        <w:t xml:space="preserve"> </w:t>
      </w:r>
      <w:r w:rsidR="00EE2625">
        <w:t>Software</w:t>
      </w:r>
      <w:bookmarkEnd w:id="97"/>
    </w:p>
    <w:tbl>
      <w:tblPr>
        <w:tblW w:w="9648"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724"/>
        <w:gridCol w:w="1417"/>
        <w:gridCol w:w="1076"/>
        <w:gridCol w:w="1408"/>
        <w:gridCol w:w="1350"/>
        <w:gridCol w:w="1169"/>
        <w:gridCol w:w="1504"/>
      </w:tblGrid>
      <w:tr w:rsidR="00421201" w:rsidRPr="00EA4C86" w14:paraId="1680C791" w14:textId="77777777" w:rsidTr="00421201">
        <w:trPr>
          <w:tblHeader/>
        </w:trPr>
        <w:tc>
          <w:tcPr>
            <w:tcW w:w="1724" w:type="dxa"/>
            <w:tcBorders>
              <w:top w:val="single" w:sz="4" w:space="0" w:color="auto"/>
              <w:left w:val="single" w:sz="4" w:space="0" w:color="auto"/>
              <w:bottom w:val="single" w:sz="4" w:space="0" w:color="auto"/>
              <w:right w:val="single" w:sz="4" w:space="0" w:color="auto"/>
            </w:tcBorders>
            <w:shd w:val="clear" w:color="auto" w:fill="1F3864"/>
          </w:tcPr>
          <w:p w14:paraId="6A876C88" w14:textId="77777777" w:rsidR="00421201" w:rsidRPr="00E36AF7" w:rsidRDefault="00421201" w:rsidP="00433585">
            <w:pPr>
              <w:rPr>
                <w:b/>
                <w:bCs/>
                <w:sz w:val="22"/>
                <w:szCs w:val="22"/>
              </w:rPr>
            </w:pPr>
            <w:r w:rsidRPr="00E36AF7">
              <w:rPr>
                <w:b/>
                <w:bCs/>
                <w:sz w:val="22"/>
                <w:szCs w:val="22"/>
              </w:rPr>
              <w:t>Project</w:t>
            </w:r>
          </w:p>
        </w:tc>
        <w:tc>
          <w:tcPr>
            <w:tcW w:w="1417" w:type="dxa"/>
            <w:tcBorders>
              <w:top w:val="single" w:sz="4" w:space="0" w:color="auto"/>
              <w:left w:val="single" w:sz="4" w:space="0" w:color="auto"/>
              <w:bottom w:val="single" w:sz="4" w:space="0" w:color="auto"/>
              <w:right w:val="single" w:sz="4" w:space="0" w:color="auto"/>
            </w:tcBorders>
            <w:shd w:val="clear" w:color="auto" w:fill="1F3864"/>
          </w:tcPr>
          <w:p w14:paraId="685B8BB3" w14:textId="77777777" w:rsidR="00421201" w:rsidRPr="00E36AF7" w:rsidRDefault="00421201" w:rsidP="00433585">
            <w:pPr>
              <w:rPr>
                <w:b/>
                <w:bCs/>
                <w:sz w:val="22"/>
                <w:szCs w:val="22"/>
              </w:rPr>
            </w:pPr>
            <w:r w:rsidRPr="00E36AF7">
              <w:rPr>
                <w:b/>
                <w:bCs/>
                <w:sz w:val="22"/>
                <w:szCs w:val="22"/>
              </w:rPr>
              <w:t>SC/Payload</w:t>
            </w:r>
          </w:p>
        </w:tc>
        <w:tc>
          <w:tcPr>
            <w:tcW w:w="1076" w:type="dxa"/>
            <w:tcBorders>
              <w:top w:val="single" w:sz="4" w:space="0" w:color="auto"/>
              <w:left w:val="single" w:sz="4" w:space="0" w:color="auto"/>
              <w:bottom w:val="single" w:sz="4" w:space="0" w:color="auto"/>
              <w:right w:val="single" w:sz="4" w:space="0" w:color="auto"/>
            </w:tcBorders>
            <w:shd w:val="clear" w:color="auto" w:fill="1F3864"/>
          </w:tcPr>
          <w:p w14:paraId="1B0B3A41" w14:textId="77777777" w:rsidR="00421201" w:rsidRPr="00E36AF7" w:rsidRDefault="00421201" w:rsidP="00433585">
            <w:pPr>
              <w:rPr>
                <w:b/>
                <w:bCs/>
                <w:sz w:val="22"/>
                <w:szCs w:val="22"/>
              </w:rPr>
            </w:pPr>
            <w:r w:rsidRPr="00E36AF7">
              <w:rPr>
                <w:b/>
                <w:bCs/>
                <w:sz w:val="22"/>
                <w:szCs w:val="22"/>
              </w:rPr>
              <w:t>Launch</w:t>
            </w:r>
          </w:p>
        </w:tc>
        <w:tc>
          <w:tcPr>
            <w:tcW w:w="1408" w:type="dxa"/>
            <w:tcBorders>
              <w:top w:val="single" w:sz="4" w:space="0" w:color="auto"/>
              <w:left w:val="single" w:sz="4" w:space="0" w:color="auto"/>
              <w:bottom w:val="single" w:sz="4" w:space="0" w:color="auto"/>
              <w:right w:val="single" w:sz="4" w:space="0" w:color="auto"/>
            </w:tcBorders>
            <w:shd w:val="clear" w:color="auto" w:fill="1F3864"/>
          </w:tcPr>
          <w:p w14:paraId="18C69C7E" w14:textId="77777777" w:rsidR="00421201" w:rsidRPr="00E36AF7" w:rsidRDefault="00421201" w:rsidP="00433585">
            <w:pPr>
              <w:rPr>
                <w:b/>
                <w:bCs/>
                <w:sz w:val="22"/>
                <w:szCs w:val="22"/>
              </w:rPr>
            </w:pPr>
            <w:r w:rsidRPr="00E36AF7">
              <w:rPr>
                <w:b/>
                <w:bCs/>
                <w:sz w:val="22"/>
                <w:szCs w:val="22"/>
              </w:rPr>
              <w:t>Purpose</w:t>
            </w:r>
          </w:p>
        </w:tc>
        <w:tc>
          <w:tcPr>
            <w:tcW w:w="1350" w:type="dxa"/>
            <w:tcBorders>
              <w:top w:val="single" w:sz="4" w:space="0" w:color="auto"/>
              <w:left w:val="single" w:sz="4" w:space="0" w:color="auto"/>
              <w:bottom w:val="single" w:sz="4" w:space="0" w:color="auto"/>
              <w:right w:val="single" w:sz="4" w:space="0" w:color="auto"/>
            </w:tcBorders>
            <w:shd w:val="clear" w:color="auto" w:fill="1F3864"/>
          </w:tcPr>
          <w:p w14:paraId="166E4F30" w14:textId="77777777" w:rsidR="00421201" w:rsidRPr="00E36AF7" w:rsidRDefault="00421201" w:rsidP="00433585">
            <w:pPr>
              <w:rPr>
                <w:b/>
                <w:bCs/>
                <w:sz w:val="22"/>
                <w:szCs w:val="22"/>
              </w:rPr>
            </w:pPr>
            <w:r w:rsidRPr="00E36AF7">
              <w:rPr>
                <w:b/>
                <w:bCs/>
                <w:sz w:val="22"/>
                <w:szCs w:val="22"/>
              </w:rPr>
              <w:t>Status</w:t>
            </w:r>
          </w:p>
        </w:tc>
        <w:tc>
          <w:tcPr>
            <w:tcW w:w="1169" w:type="dxa"/>
            <w:tcBorders>
              <w:top w:val="single" w:sz="4" w:space="0" w:color="auto"/>
              <w:left w:val="single" w:sz="4" w:space="0" w:color="auto"/>
              <w:bottom w:val="single" w:sz="4" w:space="0" w:color="auto"/>
              <w:right w:val="single" w:sz="4" w:space="0" w:color="auto"/>
            </w:tcBorders>
            <w:shd w:val="clear" w:color="auto" w:fill="1F3864"/>
          </w:tcPr>
          <w:p w14:paraId="20E0ADDF" w14:textId="77777777" w:rsidR="00421201" w:rsidRPr="00E36AF7" w:rsidRDefault="00421201" w:rsidP="009670ED">
            <w:pPr>
              <w:rPr>
                <w:b/>
                <w:bCs/>
                <w:sz w:val="22"/>
                <w:szCs w:val="22"/>
              </w:rPr>
            </w:pPr>
            <w:r w:rsidRPr="00E36AF7">
              <w:rPr>
                <w:b/>
                <w:bCs/>
                <w:sz w:val="22"/>
                <w:szCs w:val="22"/>
              </w:rPr>
              <w:t>Heritage</w:t>
            </w:r>
          </w:p>
        </w:tc>
        <w:tc>
          <w:tcPr>
            <w:tcW w:w="1504" w:type="dxa"/>
            <w:tcBorders>
              <w:top w:val="single" w:sz="4" w:space="0" w:color="auto"/>
              <w:left w:val="single" w:sz="4" w:space="0" w:color="auto"/>
              <w:bottom w:val="single" w:sz="4" w:space="0" w:color="auto"/>
              <w:right w:val="single" w:sz="4" w:space="0" w:color="auto"/>
            </w:tcBorders>
            <w:shd w:val="clear" w:color="auto" w:fill="1F3864"/>
          </w:tcPr>
          <w:p w14:paraId="667AF7C9" w14:textId="552912C7" w:rsidR="00421201" w:rsidRPr="00E36AF7" w:rsidRDefault="00421201" w:rsidP="009670ED">
            <w:pPr>
              <w:rPr>
                <w:b/>
                <w:bCs/>
                <w:sz w:val="22"/>
                <w:szCs w:val="22"/>
              </w:rPr>
            </w:pPr>
            <w:r w:rsidRPr="00E36AF7">
              <w:rPr>
                <w:b/>
                <w:bCs/>
                <w:sz w:val="22"/>
                <w:szCs w:val="22"/>
              </w:rPr>
              <w:t xml:space="preserve">IV&amp;V </w:t>
            </w:r>
            <w:r w:rsidR="0072622C">
              <w:rPr>
                <w:b/>
                <w:bCs/>
                <w:sz w:val="22"/>
                <w:szCs w:val="22"/>
              </w:rPr>
              <w:t xml:space="preserve">Assurance Design/ </w:t>
            </w:r>
            <w:r w:rsidRPr="00E36AF7">
              <w:rPr>
                <w:b/>
                <w:bCs/>
                <w:sz w:val="22"/>
                <w:szCs w:val="22"/>
              </w:rPr>
              <w:t>Analysis</w:t>
            </w:r>
            <w:r w:rsidR="0072622C">
              <w:rPr>
                <w:b/>
                <w:bCs/>
                <w:sz w:val="22"/>
                <w:szCs w:val="22"/>
              </w:rPr>
              <w:t xml:space="preserve"> Overview</w:t>
            </w:r>
          </w:p>
        </w:tc>
      </w:tr>
      <w:tr w:rsidR="00421201" w:rsidRPr="00EA4C86" w14:paraId="5FA9969C" w14:textId="77777777" w:rsidTr="00421201">
        <w:tc>
          <w:tcPr>
            <w:tcW w:w="1724" w:type="dxa"/>
            <w:tcBorders>
              <w:top w:val="single" w:sz="4" w:space="0" w:color="auto"/>
              <w:left w:val="single" w:sz="4" w:space="0" w:color="auto"/>
              <w:bottom w:val="single" w:sz="4" w:space="0" w:color="auto"/>
              <w:right w:val="single" w:sz="4" w:space="0" w:color="auto"/>
            </w:tcBorders>
            <w:shd w:val="clear" w:color="auto" w:fill="auto"/>
          </w:tcPr>
          <w:p w14:paraId="6574CE94" w14:textId="77777777" w:rsidR="00421201" w:rsidRPr="00E36AF7" w:rsidRDefault="00421201" w:rsidP="00433585">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25F9DA" w14:textId="77777777" w:rsidR="00421201" w:rsidRPr="00702B8E" w:rsidRDefault="00421201" w:rsidP="00433585">
            <w:pPr>
              <w:rPr>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4EF0439" w14:textId="77777777" w:rsidR="00421201" w:rsidRPr="00702B8E" w:rsidRDefault="00421201" w:rsidP="00433585">
            <w:pPr>
              <w:rPr>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081EB5B" w14:textId="77777777" w:rsidR="00421201" w:rsidRPr="00702B8E" w:rsidRDefault="00421201" w:rsidP="00433585">
            <w:pPr>
              <w:rPr>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2EC412" w14:textId="77777777" w:rsidR="00421201" w:rsidRPr="00702B8E" w:rsidRDefault="00421201" w:rsidP="00433585">
            <w:pPr>
              <w:rPr>
                <w:sz w:val="18"/>
                <w:szCs w:val="18"/>
              </w:rPr>
            </w:pPr>
          </w:p>
        </w:tc>
        <w:tc>
          <w:tcPr>
            <w:tcW w:w="1169" w:type="dxa"/>
            <w:tcBorders>
              <w:top w:val="single" w:sz="4" w:space="0" w:color="auto"/>
              <w:left w:val="single" w:sz="4" w:space="0" w:color="auto"/>
              <w:bottom w:val="single" w:sz="4" w:space="0" w:color="auto"/>
              <w:right w:val="single" w:sz="4" w:space="0" w:color="auto"/>
            </w:tcBorders>
          </w:tcPr>
          <w:p w14:paraId="2424C15B" w14:textId="77777777" w:rsidR="00421201" w:rsidRPr="00702B8E" w:rsidRDefault="00421201" w:rsidP="00421201">
            <w:pPr>
              <w:rPr>
                <w:sz w:val="18"/>
                <w:szCs w:val="18"/>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11A793B" w14:textId="77777777" w:rsidR="00421201" w:rsidRPr="00702B8E" w:rsidRDefault="00421201" w:rsidP="00433585">
            <w:pPr>
              <w:rPr>
                <w:sz w:val="18"/>
                <w:szCs w:val="18"/>
              </w:rPr>
            </w:pPr>
          </w:p>
        </w:tc>
      </w:tr>
    </w:tbl>
    <w:p w14:paraId="408BAC31" w14:textId="1608A36E" w:rsidR="00EE2625" w:rsidRPr="00EE2625" w:rsidRDefault="00EE2625" w:rsidP="00EE2625">
      <w:pPr>
        <w:pStyle w:val="CommentText"/>
        <w:rPr>
          <w:i/>
          <w:color w:val="FF0000"/>
        </w:rPr>
      </w:pPr>
      <w:bookmarkStart w:id="98" w:name="_Ref81216940"/>
      <w:bookmarkStart w:id="99" w:name="_Toc82435400"/>
      <w:bookmarkStart w:id="100" w:name="_Toc82436321"/>
      <w:bookmarkEnd w:id="63"/>
      <w:r w:rsidRPr="00631EDB">
        <w:rPr>
          <w:i/>
          <w:color w:val="FF0000"/>
        </w:rPr>
        <w:t>[</w:t>
      </w:r>
      <w:r>
        <w:rPr>
          <w:i/>
          <w:color w:val="FF0000"/>
        </w:rPr>
        <w:t>The content of this table is to capture a comprehensive list of heritage missions, descriptions of each</w:t>
      </w:r>
      <w:r w:rsidR="0072622C">
        <w:rPr>
          <w:i/>
          <w:color w:val="FF0000"/>
        </w:rPr>
        <w:t>, how it the heritage pertains to the new mission, and a general overview of IV&amp;V assurance design and resulting analysis. The table can be configured to fit the needs of the IV&amp;V project. For example, a link field can be added for final reports or milestone charts</w:t>
      </w:r>
      <w:r w:rsidRPr="00631EDB">
        <w:rPr>
          <w:i/>
          <w:color w:val="FF0000"/>
        </w:rPr>
        <w:t>]</w:t>
      </w:r>
    </w:p>
    <w:p w14:paraId="0803D822" w14:textId="13370370" w:rsidR="000A5CA6" w:rsidRPr="00EA4C86" w:rsidRDefault="000A5CA6" w:rsidP="000A5CA6">
      <w:pPr>
        <w:pStyle w:val="Heading1"/>
      </w:pPr>
      <w:bookmarkStart w:id="101" w:name="_Toc107410186"/>
      <w:r w:rsidRPr="00EA4C86">
        <w:t>Per-Project Heritage Survey</w:t>
      </w:r>
      <w:bookmarkEnd w:id="98"/>
      <w:bookmarkEnd w:id="99"/>
      <w:bookmarkEnd w:id="100"/>
      <w:bookmarkEnd w:id="101"/>
    </w:p>
    <w:p w14:paraId="168754B0" w14:textId="1F44DD00" w:rsidR="005E36E7" w:rsidRDefault="00F40C5E" w:rsidP="00444E24">
      <w:r>
        <w:t xml:space="preserve">IV&amp;V narrowed down the set of </w:t>
      </w:r>
      <w:r w:rsidR="00D37188">
        <w:t>h</w:t>
      </w:r>
      <w:r>
        <w:t xml:space="preserve">eritage missions applicable to </w:t>
      </w:r>
      <w:proofErr w:type="spellStart"/>
      <w:r w:rsidR="003553DC">
        <w:t>ProjectX</w:t>
      </w:r>
      <w:proofErr w:type="spellEnd"/>
      <w:r>
        <w:t xml:space="preserve"> to those where IV&amp;V analysis was previously performed</w:t>
      </w:r>
      <w:r w:rsidR="00723278">
        <w:t xml:space="preserve">, and </w:t>
      </w:r>
      <w:r w:rsidR="009C7D02">
        <w:t xml:space="preserve">then </w:t>
      </w:r>
      <w:r w:rsidR="00723278">
        <w:t>identified the specific analysis activities performed on each</w:t>
      </w:r>
      <w:r>
        <w:t xml:space="preserve">. </w:t>
      </w:r>
      <w:r w:rsidR="0018383A">
        <w:fldChar w:fldCharType="begin"/>
      </w:r>
      <w:r w:rsidR="0018383A">
        <w:instrText xml:space="preserve"> REF _Ref81217627 \h </w:instrText>
      </w:r>
      <w:r w:rsidR="0018383A">
        <w:fldChar w:fldCharType="separate"/>
      </w:r>
      <w:ins w:id="102" w:author="Asbury, Michael A. (IVV-180.0)[TI Verbatim Consulting]" w:date="2024-01-17T13:51:00Z">
        <w:r w:rsidR="000010FF">
          <w:t xml:space="preserve">Table </w:t>
        </w:r>
      </w:ins>
      <w:del w:id="103" w:author="Asbury, Michael A. (IVV-180.0)[TI Verbatim Consulting]" w:date="2024-01-17T13:48:00Z">
        <w:r w:rsidR="00AF30F4" w:rsidDel="007B77CE">
          <w:delText xml:space="preserve">Table </w:delText>
        </w:r>
        <w:r w:rsidR="00AF30F4" w:rsidDel="007B77CE">
          <w:rPr>
            <w:noProof/>
          </w:rPr>
          <w:delText>4</w:delText>
        </w:r>
      </w:del>
      <w:r w:rsidR="0018383A">
        <w:fldChar w:fldCharType="end"/>
      </w:r>
      <w:r w:rsidR="0018383A">
        <w:t xml:space="preserve"> </w:t>
      </w:r>
      <w:r>
        <w:t>lists t</w:t>
      </w:r>
      <w:r w:rsidR="00F63C9E">
        <w:t>h</w:t>
      </w:r>
      <w:r w:rsidR="00D172C8">
        <w:t>e heri</w:t>
      </w:r>
      <w:r w:rsidR="0072622C">
        <w:t xml:space="preserve">tage missions applicable to the </w:t>
      </w:r>
      <w:r w:rsidR="00D172C8">
        <w:t>software</w:t>
      </w:r>
      <w:r w:rsidR="00FE5A04">
        <w:t>.</w:t>
      </w:r>
    </w:p>
    <w:p w14:paraId="60C8B096" w14:textId="2CE0ABCD" w:rsidR="0018383A" w:rsidRDefault="0018383A" w:rsidP="0018383A">
      <w:pPr>
        <w:pStyle w:val="Caption"/>
        <w:keepNext/>
      </w:pPr>
      <w:bookmarkStart w:id="104" w:name="_Ref81217627"/>
      <w:bookmarkStart w:id="105" w:name="_Toc107410201"/>
      <w:r>
        <w:t xml:space="preserve">Table </w:t>
      </w:r>
      <w:bookmarkEnd w:id="104"/>
      <w:r w:rsidR="007F52B2">
        <w:t>2</w:t>
      </w:r>
      <w:r>
        <w:t xml:space="preserve"> – IV&amp;V Flight Software Analysis Heritage Summary</w:t>
      </w:r>
      <w:bookmarkEnd w:id="105"/>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37"/>
        <w:gridCol w:w="1309"/>
        <w:gridCol w:w="1139"/>
        <w:gridCol w:w="1137"/>
        <w:gridCol w:w="1138"/>
      </w:tblGrid>
      <w:tr w:rsidR="005E36E7" w:rsidRPr="00104E40" w14:paraId="64B14543" w14:textId="77777777" w:rsidTr="0072622C">
        <w:trPr>
          <w:trHeight w:val="255"/>
          <w:tblHeader/>
          <w:jc w:val="center"/>
        </w:trPr>
        <w:tc>
          <w:tcPr>
            <w:tcW w:w="3078" w:type="dxa"/>
            <w:shd w:val="clear" w:color="auto" w:fill="1F3864"/>
            <w:noWrap/>
            <w:hideMark/>
          </w:tcPr>
          <w:p w14:paraId="0E2B63BB" w14:textId="387E9210" w:rsidR="005E36E7" w:rsidRPr="00BA088E" w:rsidRDefault="005E36E7" w:rsidP="002678B3">
            <w:pPr>
              <w:spacing w:before="0"/>
              <w:rPr>
                <w:b/>
                <w:bCs/>
              </w:rPr>
            </w:pPr>
            <w:bookmarkStart w:id="106" w:name="_Hlk79416378"/>
            <w:r w:rsidRPr="00BA088E">
              <w:rPr>
                <w:b/>
                <w:bCs/>
              </w:rPr>
              <w:t>Analysis</w:t>
            </w:r>
            <w:r w:rsidR="0072622C">
              <w:rPr>
                <w:b/>
                <w:bCs/>
              </w:rPr>
              <w:t>/Objectives</w:t>
            </w:r>
          </w:p>
        </w:tc>
        <w:tc>
          <w:tcPr>
            <w:tcW w:w="1137" w:type="dxa"/>
            <w:shd w:val="clear" w:color="auto" w:fill="1F3864"/>
            <w:noWrap/>
            <w:hideMark/>
          </w:tcPr>
          <w:p w14:paraId="319DAC5D" w14:textId="77777777" w:rsidR="005E36E7" w:rsidRPr="00BA088E" w:rsidRDefault="003553DC" w:rsidP="002678B3">
            <w:pPr>
              <w:spacing w:before="0"/>
              <w:jc w:val="center"/>
              <w:rPr>
                <w:b/>
                <w:bCs/>
              </w:rPr>
            </w:pPr>
            <w:r>
              <w:rPr>
                <w:b/>
                <w:bCs/>
              </w:rPr>
              <w:t>Mission1</w:t>
            </w:r>
          </w:p>
        </w:tc>
        <w:tc>
          <w:tcPr>
            <w:tcW w:w="1309" w:type="dxa"/>
            <w:shd w:val="clear" w:color="auto" w:fill="1F3864"/>
            <w:noWrap/>
            <w:hideMark/>
          </w:tcPr>
          <w:p w14:paraId="08EA44CE" w14:textId="77777777" w:rsidR="005E36E7" w:rsidRPr="00BA088E" w:rsidRDefault="003553DC" w:rsidP="002678B3">
            <w:pPr>
              <w:spacing w:before="0"/>
              <w:jc w:val="center"/>
              <w:rPr>
                <w:b/>
                <w:bCs/>
              </w:rPr>
            </w:pPr>
            <w:r>
              <w:rPr>
                <w:b/>
                <w:bCs/>
              </w:rPr>
              <w:t>Mission2</w:t>
            </w:r>
          </w:p>
        </w:tc>
        <w:tc>
          <w:tcPr>
            <w:tcW w:w="1139" w:type="dxa"/>
            <w:shd w:val="clear" w:color="auto" w:fill="1F3864"/>
          </w:tcPr>
          <w:p w14:paraId="1E5E3E39" w14:textId="77777777" w:rsidR="005E36E7" w:rsidRPr="00BA088E" w:rsidRDefault="003553DC" w:rsidP="003553DC">
            <w:pPr>
              <w:spacing w:before="0"/>
              <w:jc w:val="center"/>
              <w:rPr>
                <w:b/>
                <w:bCs/>
              </w:rPr>
            </w:pPr>
            <w:r>
              <w:rPr>
                <w:b/>
                <w:bCs/>
              </w:rPr>
              <w:t>Mission3</w:t>
            </w:r>
          </w:p>
        </w:tc>
        <w:tc>
          <w:tcPr>
            <w:tcW w:w="1137" w:type="dxa"/>
            <w:shd w:val="clear" w:color="auto" w:fill="1F3864"/>
          </w:tcPr>
          <w:p w14:paraId="2085CAB4" w14:textId="77777777" w:rsidR="005E36E7" w:rsidRPr="00BA088E" w:rsidRDefault="003553DC" w:rsidP="002678B3">
            <w:pPr>
              <w:spacing w:before="0"/>
              <w:jc w:val="center"/>
              <w:rPr>
                <w:b/>
                <w:bCs/>
              </w:rPr>
            </w:pPr>
            <w:r>
              <w:rPr>
                <w:b/>
                <w:bCs/>
              </w:rPr>
              <w:t>Mission4</w:t>
            </w:r>
          </w:p>
        </w:tc>
        <w:tc>
          <w:tcPr>
            <w:tcW w:w="1138" w:type="dxa"/>
            <w:shd w:val="clear" w:color="auto" w:fill="1F3864"/>
          </w:tcPr>
          <w:p w14:paraId="47BE257F" w14:textId="77777777" w:rsidR="005E36E7" w:rsidRPr="00BA088E" w:rsidRDefault="003553DC" w:rsidP="002678B3">
            <w:pPr>
              <w:spacing w:before="0"/>
              <w:jc w:val="center"/>
              <w:rPr>
                <w:b/>
                <w:bCs/>
              </w:rPr>
            </w:pPr>
            <w:r>
              <w:rPr>
                <w:b/>
                <w:bCs/>
              </w:rPr>
              <w:t>Mission5</w:t>
            </w:r>
          </w:p>
        </w:tc>
      </w:tr>
      <w:tr w:rsidR="005E36E7" w:rsidRPr="00104E40" w14:paraId="412433B9" w14:textId="77777777" w:rsidTr="0072622C">
        <w:trPr>
          <w:trHeight w:val="255"/>
          <w:jc w:val="center"/>
        </w:trPr>
        <w:tc>
          <w:tcPr>
            <w:tcW w:w="3078" w:type="dxa"/>
            <w:shd w:val="clear" w:color="auto" w:fill="CCCCCC"/>
            <w:noWrap/>
          </w:tcPr>
          <w:p w14:paraId="7FBB0A28" w14:textId="414D3147" w:rsidR="005E36E7" w:rsidRPr="00BA088E" w:rsidRDefault="005E36E7" w:rsidP="001E72C2">
            <w:pPr>
              <w:spacing w:before="60" w:after="60"/>
              <w:rPr>
                <w:b/>
                <w:bCs/>
                <w:sz w:val="20"/>
                <w:szCs w:val="20"/>
              </w:rPr>
            </w:pPr>
          </w:p>
        </w:tc>
        <w:tc>
          <w:tcPr>
            <w:tcW w:w="1137" w:type="dxa"/>
            <w:shd w:val="clear" w:color="auto" w:fill="CCCCCC"/>
            <w:noWrap/>
          </w:tcPr>
          <w:p w14:paraId="4581932C" w14:textId="14B38CBD" w:rsidR="005E36E7" w:rsidRPr="00BA088E" w:rsidRDefault="005E36E7" w:rsidP="001E72C2">
            <w:pPr>
              <w:spacing w:before="60" w:after="60"/>
              <w:jc w:val="center"/>
              <w:rPr>
                <w:sz w:val="20"/>
                <w:szCs w:val="20"/>
              </w:rPr>
            </w:pPr>
          </w:p>
        </w:tc>
        <w:tc>
          <w:tcPr>
            <w:tcW w:w="1309" w:type="dxa"/>
            <w:shd w:val="clear" w:color="auto" w:fill="CCCCCC"/>
            <w:noWrap/>
          </w:tcPr>
          <w:p w14:paraId="16F7D588" w14:textId="2AA19A92" w:rsidR="005E36E7" w:rsidRPr="00BA088E" w:rsidRDefault="005E36E7" w:rsidP="001E72C2">
            <w:pPr>
              <w:spacing w:before="60" w:after="60"/>
              <w:jc w:val="center"/>
              <w:rPr>
                <w:sz w:val="20"/>
                <w:szCs w:val="20"/>
              </w:rPr>
            </w:pPr>
          </w:p>
        </w:tc>
        <w:tc>
          <w:tcPr>
            <w:tcW w:w="1139" w:type="dxa"/>
            <w:shd w:val="clear" w:color="auto" w:fill="CCCCCC"/>
          </w:tcPr>
          <w:p w14:paraId="3CC76E04" w14:textId="64ABB73D" w:rsidR="005E36E7" w:rsidRPr="00BA088E" w:rsidRDefault="005E36E7" w:rsidP="001E72C2">
            <w:pPr>
              <w:spacing w:before="60" w:after="60"/>
              <w:jc w:val="center"/>
              <w:rPr>
                <w:sz w:val="20"/>
                <w:szCs w:val="20"/>
              </w:rPr>
            </w:pPr>
          </w:p>
        </w:tc>
        <w:tc>
          <w:tcPr>
            <w:tcW w:w="1137" w:type="dxa"/>
            <w:shd w:val="clear" w:color="auto" w:fill="CCCCCC"/>
          </w:tcPr>
          <w:p w14:paraId="49D45E5A" w14:textId="45122895" w:rsidR="005E36E7" w:rsidRPr="00BA088E" w:rsidRDefault="005E36E7" w:rsidP="001E72C2">
            <w:pPr>
              <w:spacing w:before="60" w:after="60"/>
              <w:jc w:val="center"/>
              <w:rPr>
                <w:sz w:val="20"/>
                <w:szCs w:val="20"/>
              </w:rPr>
            </w:pPr>
          </w:p>
        </w:tc>
        <w:tc>
          <w:tcPr>
            <w:tcW w:w="1138" w:type="dxa"/>
            <w:shd w:val="clear" w:color="auto" w:fill="CCCCCC"/>
          </w:tcPr>
          <w:p w14:paraId="733486CC" w14:textId="69B0F775" w:rsidR="005E36E7" w:rsidRPr="00BA088E" w:rsidRDefault="005E36E7" w:rsidP="001E72C2">
            <w:pPr>
              <w:spacing w:before="60" w:after="60"/>
              <w:jc w:val="center"/>
              <w:rPr>
                <w:sz w:val="20"/>
                <w:szCs w:val="20"/>
              </w:rPr>
            </w:pPr>
          </w:p>
        </w:tc>
      </w:tr>
      <w:tr w:rsidR="005E36E7" w:rsidRPr="00104E40" w14:paraId="04202324" w14:textId="77777777" w:rsidTr="0072622C">
        <w:trPr>
          <w:trHeight w:val="255"/>
          <w:jc w:val="center"/>
        </w:trPr>
        <w:tc>
          <w:tcPr>
            <w:tcW w:w="3078" w:type="dxa"/>
            <w:shd w:val="clear" w:color="auto" w:fill="auto"/>
            <w:noWrap/>
          </w:tcPr>
          <w:p w14:paraId="24E1248A" w14:textId="49683DAB" w:rsidR="005E36E7" w:rsidRPr="00BA088E" w:rsidRDefault="005E36E7" w:rsidP="001E72C2">
            <w:pPr>
              <w:spacing w:before="60" w:after="60"/>
              <w:rPr>
                <w:b/>
                <w:bCs/>
                <w:sz w:val="20"/>
                <w:szCs w:val="20"/>
              </w:rPr>
            </w:pPr>
          </w:p>
        </w:tc>
        <w:tc>
          <w:tcPr>
            <w:tcW w:w="1137" w:type="dxa"/>
            <w:shd w:val="clear" w:color="auto" w:fill="auto"/>
            <w:noWrap/>
          </w:tcPr>
          <w:p w14:paraId="6C437DEC" w14:textId="49381E71" w:rsidR="005E36E7" w:rsidRPr="00BA088E" w:rsidRDefault="005E36E7" w:rsidP="001E72C2">
            <w:pPr>
              <w:spacing w:before="60" w:after="60"/>
              <w:jc w:val="center"/>
              <w:rPr>
                <w:sz w:val="20"/>
                <w:szCs w:val="20"/>
              </w:rPr>
            </w:pPr>
          </w:p>
        </w:tc>
        <w:tc>
          <w:tcPr>
            <w:tcW w:w="1309" w:type="dxa"/>
            <w:shd w:val="clear" w:color="auto" w:fill="auto"/>
            <w:noWrap/>
          </w:tcPr>
          <w:p w14:paraId="7442C4FC" w14:textId="5AAA1017" w:rsidR="005E36E7" w:rsidRPr="00BA088E" w:rsidRDefault="005E36E7" w:rsidP="001E72C2">
            <w:pPr>
              <w:spacing w:before="60" w:after="60"/>
              <w:jc w:val="center"/>
              <w:rPr>
                <w:sz w:val="20"/>
                <w:szCs w:val="20"/>
              </w:rPr>
            </w:pPr>
          </w:p>
        </w:tc>
        <w:tc>
          <w:tcPr>
            <w:tcW w:w="1139" w:type="dxa"/>
            <w:shd w:val="clear" w:color="auto" w:fill="auto"/>
          </w:tcPr>
          <w:p w14:paraId="408BFA4C" w14:textId="1F4FFD03" w:rsidR="005E36E7" w:rsidRPr="00BA088E" w:rsidRDefault="005E36E7" w:rsidP="001E72C2">
            <w:pPr>
              <w:spacing w:before="60" w:after="60"/>
              <w:jc w:val="center"/>
              <w:rPr>
                <w:sz w:val="20"/>
                <w:szCs w:val="20"/>
              </w:rPr>
            </w:pPr>
          </w:p>
        </w:tc>
        <w:tc>
          <w:tcPr>
            <w:tcW w:w="1137" w:type="dxa"/>
          </w:tcPr>
          <w:p w14:paraId="550E0E19" w14:textId="5268F370" w:rsidR="005E36E7" w:rsidRPr="00BA088E" w:rsidRDefault="005E36E7" w:rsidP="001E72C2">
            <w:pPr>
              <w:spacing w:before="60" w:after="60"/>
              <w:jc w:val="center"/>
              <w:rPr>
                <w:sz w:val="20"/>
                <w:szCs w:val="20"/>
              </w:rPr>
            </w:pPr>
          </w:p>
        </w:tc>
        <w:tc>
          <w:tcPr>
            <w:tcW w:w="1138" w:type="dxa"/>
          </w:tcPr>
          <w:p w14:paraId="173FC2C8" w14:textId="472ADCE4" w:rsidR="005E36E7" w:rsidRPr="00BA088E" w:rsidRDefault="005E36E7" w:rsidP="001E72C2">
            <w:pPr>
              <w:spacing w:before="60" w:after="60"/>
              <w:jc w:val="center"/>
              <w:rPr>
                <w:sz w:val="20"/>
                <w:szCs w:val="20"/>
              </w:rPr>
            </w:pPr>
          </w:p>
        </w:tc>
      </w:tr>
      <w:tr w:rsidR="005E36E7" w:rsidRPr="00104E40" w14:paraId="64E4C745" w14:textId="77777777" w:rsidTr="0072622C">
        <w:trPr>
          <w:trHeight w:val="255"/>
          <w:jc w:val="center"/>
        </w:trPr>
        <w:tc>
          <w:tcPr>
            <w:tcW w:w="3078" w:type="dxa"/>
            <w:shd w:val="clear" w:color="auto" w:fill="CCCCCC"/>
            <w:noWrap/>
          </w:tcPr>
          <w:p w14:paraId="5FF0BD32" w14:textId="3F12B0E6" w:rsidR="005E36E7" w:rsidRPr="00BA088E" w:rsidRDefault="005E36E7" w:rsidP="001E72C2">
            <w:pPr>
              <w:spacing w:before="60" w:after="60"/>
              <w:rPr>
                <w:b/>
                <w:bCs/>
                <w:sz w:val="20"/>
                <w:szCs w:val="20"/>
              </w:rPr>
            </w:pPr>
          </w:p>
        </w:tc>
        <w:tc>
          <w:tcPr>
            <w:tcW w:w="1137" w:type="dxa"/>
            <w:shd w:val="clear" w:color="auto" w:fill="CCCCCC"/>
            <w:noWrap/>
          </w:tcPr>
          <w:p w14:paraId="31970BF2" w14:textId="32FA9E7D" w:rsidR="005E36E7" w:rsidRPr="00BA088E" w:rsidRDefault="005E36E7" w:rsidP="001E72C2">
            <w:pPr>
              <w:spacing w:before="60" w:after="60"/>
              <w:jc w:val="center"/>
              <w:rPr>
                <w:sz w:val="20"/>
                <w:szCs w:val="20"/>
              </w:rPr>
            </w:pPr>
          </w:p>
        </w:tc>
        <w:tc>
          <w:tcPr>
            <w:tcW w:w="1309" w:type="dxa"/>
            <w:shd w:val="clear" w:color="auto" w:fill="CCCCCC"/>
            <w:noWrap/>
          </w:tcPr>
          <w:p w14:paraId="0AB20228" w14:textId="1094AE97" w:rsidR="005E36E7" w:rsidRPr="00BA088E" w:rsidRDefault="005E36E7" w:rsidP="001E72C2">
            <w:pPr>
              <w:spacing w:before="60" w:after="60"/>
              <w:jc w:val="center"/>
              <w:rPr>
                <w:sz w:val="20"/>
                <w:szCs w:val="20"/>
              </w:rPr>
            </w:pPr>
          </w:p>
        </w:tc>
        <w:tc>
          <w:tcPr>
            <w:tcW w:w="1139" w:type="dxa"/>
            <w:shd w:val="clear" w:color="auto" w:fill="CCCCCC"/>
          </w:tcPr>
          <w:p w14:paraId="6A0977B2" w14:textId="12743EAA" w:rsidR="005E36E7" w:rsidRPr="00BA088E" w:rsidRDefault="005E36E7" w:rsidP="001E72C2">
            <w:pPr>
              <w:spacing w:before="60" w:after="60"/>
              <w:jc w:val="center"/>
              <w:rPr>
                <w:sz w:val="20"/>
                <w:szCs w:val="20"/>
              </w:rPr>
            </w:pPr>
          </w:p>
        </w:tc>
        <w:tc>
          <w:tcPr>
            <w:tcW w:w="1137" w:type="dxa"/>
            <w:shd w:val="clear" w:color="auto" w:fill="CCCCCC"/>
          </w:tcPr>
          <w:p w14:paraId="0841C63A" w14:textId="2F4202DA" w:rsidR="005E36E7" w:rsidRPr="00BA088E" w:rsidRDefault="005E36E7" w:rsidP="001E72C2">
            <w:pPr>
              <w:spacing w:before="60" w:after="60"/>
              <w:jc w:val="center"/>
              <w:rPr>
                <w:sz w:val="20"/>
                <w:szCs w:val="20"/>
              </w:rPr>
            </w:pPr>
          </w:p>
        </w:tc>
        <w:tc>
          <w:tcPr>
            <w:tcW w:w="1138" w:type="dxa"/>
            <w:shd w:val="clear" w:color="auto" w:fill="CCCCCC"/>
          </w:tcPr>
          <w:p w14:paraId="5E5E5B63" w14:textId="08F4B7F6" w:rsidR="005E36E7" w:rsidRPr="00BA088E" w:rsidRDefault="005E36E7" w:rsidP="001E72C2">
            <w:pPr>
              <w:spacing w:before="60" w:after="60"/>
              <w:jc w:val="center"/>
              <w:rPr>
                <w:sz w:val="20"/>
                <w:szCs w:val="20"/>
              </w:rPr>
            </w:pPr>
          </w:p>
        </w:tc>
      </w:tr>
      <w:tr w:rsidR="005E36E7" w:rsidRPr="00104E40" w14:paraId="41CD0AD1" w14:textId="77777777" w:rsidTr="0072622C">
        <w:trPr>
          <w:trHeight w:val="255"/>
          <w:jc w:val="center"/>
        </w:trPr>
        <w:tc>
          <w:tcPr>
            <w:tcW w:w="3078" w:type="dxa"/>
            <w:shd w:val="clear" w:color="auto" w:fill="auto"/>
            <w:noWrap/>
          </w:tcPr>
          <w:p w14:paraId="37BD87E5" w14:textId="4B1930FC" w:rsidR="005E36E7" w:rsidRPr="00BA088E" w:rsidRDefault="005E36E7" w:rsidP="001E72C2">
            <w:pPr>
              <w:spacing w:before="60" w:after="60"/>
              <w:rPr>
                <w:b/>
                <w:bCs/>
                <w:sz w:val="20"/>
                <w:szCs w:val="20"/>
              </w:rPr>
            </w:pPr>
          </w:p>
        </w:tc>
        <w:tc>
          <w:tcPr>
            <w:tcW w:w="1137" w:type="dxa"/>
            <w:shd w:val="clear" w:color="auto" w:fill="auto"/>
            <w:noWrap/>
          </w:tcPr>
          <w:p w14:paraId="7D133042" w14:textId="3B1EBF87" w:rsidR="005E36E7" w:rsidRPr="00BA088E" w:rsidRDefault="005E36E7" w:rsidP="001E72C2">
            <w:pPr>
              <w:spacing w:before="60" w:after="60"/>
              <w:jc w:val="center"/>
              <w:rPr>
                <w:sz w:val="20"/>
                <w:szCs w:val="20"/>
              </w:rPr>
            </w:pPr>
          </w:p>
        </w:tc>
        <w:tc>
          <w:tcPr>
            <w:tcW w:w="1309" w:type="dxa"/>
            <w:shd w:val="clear" w:color="auto" w:fill="auto"/>
            <w:noWrap/>
          </w:tcPr>
          <w:p w14:paraId="642F4C89" w14:textId="70A9BF59" w:rsidR="005E36E7" w:rsidRPr="00BA088E" w:rsidRDefault="005E36E7" w:rsidP="001E72C2">
            <w:pPr>
              <w:spacing w:before="60" w:after="60"/>
              <w:jc w:val="center"/>
              <w:rPr>
                <w:sz w:val="20"/>
                <w:szCs w:val="20"/>
              </w:rPr>
            </w:pPr>
          </w:p>
        </w:tc>
        <w:tc>
          <w:tcPr>
            <w:tcW w:w="1139" w:type="dxa"/>
            <w:shd w:val="clear" w:color="auto" w:fill="auto"/>
          </w:tcPr>
          <w:p w14:paraId="059807A7" w14:textId="08639DCF" w:rsidR="005E36E7" w:rsidRPr="00BA088E" w:rsidRDefault="005E36E7" w:rsidP="001E72C2">
            <w:pPr>
              <w:spacing w:before="60" w:after="60"/>
              <w:jc w:val="center"/>
              <w:rPr>
                <w:sz w:val="20"/>
                <w:szCs w:val="20"/>
              </w:rPr>
            </w:pPr>
          </w:p>
        </w:tc>
        <w:tc>
          <w:tcPr>
            <w:tcW w:w="1137" w:type="dxa"/>
          </w:tcPr>
          <w:p w14:paraId="346A4A04" w14:textId="13142F34" w:rsidR="005E36E7" w:rsidRPr="00BA088E" w:rsidRDefault="005E36E7" w:rsidP="001E72C2">
            <w:pPr>
              <w:spacing w:before="60" w:after="60"/>
              <w:jc w:val="center"/>
              <w:rPr>
                <w:sz w:val="20"/>
                <w:szCs w:val="20"/>
              </w:rPr>
            </w:pPr>
          </w:p>
        </w:tc>
        <w:tc>
          <w:tcPr>
            <w:tcW w:w="1138" w:type="dxa"/>
          </w:tcPr>
          <w:p w14:paraId="6CA645B4" w14:textId="539EEDC3" w:rsidR="005E36E7" w:rsidRPr="00BA088E" w:rsidRDefault="005E36E7" w:rsidP="001E72C2">
            <w:pPr>
              <w:spacing w:before="60" w:after="60"/>
              <w:jc w:val="center"/>
              <w:rPr>
                <w:sz w:val="20"/>
                <w:szCs w:val="20"/>
              </w:rPr>
            </w:pPr>
          </w:p>
        </w:tc>
      </w:tr>
      <w:tr w:rsidR="005E36E7" w:rsidRPr="00104E40" w14:paraId="0EA129B2" w14:textId="77777777" w:rsidTr="0072622C">
        <w:trPr>
          <w:trHeight w:val="255"/>
          <w:jc w:val="center"/>
        </w:trPr>
        <w:tc>
          <w:tcPr>
            <w:tcW w:w="3078" w:type="dxa"/>
            <w:shd w:val="clear" w:color="auto" w:fill="D9D9D9"/>
            <w:noWrap/>
          </w:tcPr>
          <w:p w14:paraId="7224DAA6" w14:textId="20790DB0" w:rsidR="005E36E7" w:rsidRPr="00BA088E" w:rsidRDefault="005E36E7" w:rsidP="001E72C2">
            <w:pPr>
              <w:spacing w:before="60" w:after="60"/>
              <w:rPr>
                <w:b/>
                <w:bCs/>
                <w:sz w:val="20"/>
                <w:szCs w:val="20"/>
              </w:rPr>
            </w:pPr>
          </w:p>
        </w:tc>
        <w:tc>
          <w:tcPr>
            <w:tcW w:w="1137" w:type="dxa"/>
            <w:shd w:val="clear" w:color="auto" w:fill="D9D9D9"/>
            <w:noWrap/>
          </w:tcPr>
          <w:p w14:paraId="0AE513A2" w14:textId="33C2231C" w:rsidR="005E36E7" w:rsidRPr="00BA088E" w:rsidRDefault="005E36E7" w:rsidP="001E72C2">
            <w:pPr>
              <w:spacing w:before="60" w:after="60"/>
              <w:jc w:val="center"/>
              <w:rPr>
                <w:sz w:val="20"/>
                <w:szCs w:val="20"/>
              </w:rPr>
            </w:pPr>
          </w:p>
        </w:tc>
        <w:tc>
          <w:tcPr>
            <w:tcW w:w="1309" w:type="dxa"/>
            <w:shd w:val="clear" w:color="auto" w:fill="D9D9D9"/>
            <w:noWrap/>
          </w:tcPr>
          <w:p w14:paraId="112EF51D" w14:textId="243F8445" w:rsidR="005E36E7" w:rsidRPr="00BA088E" w:rsidRDefault="005E36E7" w:rsidP="001E72C2">
            <w:pPr>
              <w:spacing w:before="60" w:after="60"/>
              <w:jc w:val="center"/>
              <w:rPr>
                <w:sz w:val="20"/>
                <w:szCs w:val="20"/>
              </w:rPr>
            </w:pPr>
          </w:p>
        </w:tc>
        <w:tc>
          <w:tcPr>
            <w:tcW w:w="1139" w:type="dxa"/>
            <w:shd w:val="clear" w:color="auto" w:fill="D9D9D9"/>
          </w:tcPr>
          <w:p w14:paraId="517E030B" w14:textId="4CC45D63" w:rsidR="005E36E7" w:rsidRPr="00BA088E" w:rsidRDefault="005E36E7" w:rsidP="001E72C2">
            <w:pPr>
              <w:spacing w:before="60" w:after="60"/>
              <w:jc w:val="center"/>
              <w:rPr>
                <w:sz w:val="20"/>
                <w:szCs w:val="20"/>
              </w:rPr>
            </w:pPr>
          </w:p>
        </w:tc>
        <w:tc>
          <w:tcPr>
            <w:tcW w:w="1137" w:type="dxa"/>
            <w:shd w:val="clear" w:color="auto" w:fill="D9D9D9"/>
          </w:tcPr>
          <w:p w14:paraId="6A47AEF6" w14:textId="00295591" w:rsidR="005E36E7" w:rsidRPr="00BA088E" w:rsidRDefault="005E36E7" w:rsidP="001E72C2">
            <w:pPr>
              <w:spacing w:before="60" w:after="60"/>
              <w:jc w:val="center"/>
              <w:rPr>
                <w:sz w:val="20"/>
                <w:szCs w:val="20"/>
              </w:rPr>
            </w:pPr>
          </w:p>
        </w:tc>
        <w:tc>
          <w:tcPr>
            <w:tcW w:w="1138" w:type="dxa"/>
            <w:shd w:val="clear" w:color="auto" w:fill="D9D9D9"/>
          </w:tcPr>
          <w:p w14:paraId="5B0FF7C5" w14:textId="25A6842C" w:rsidR="005E36E7" w:rsidRPr="00BA088E" w:rsidRDefault="005E36E7" w:rsidP="001E72C2">
            <w:pPr>
              <w:spacing w:before="60" w:after="60"/>
              <w:jc w:val="center"/>
              <w:rPr>
                <w:sz w:val="20"/>
                <w:szCs w:val="20"/>
              </w:rPr>
            </w:pPr>
          </w:p>
        </w:tc>
      </w:tr>
      <w:tr w:rsidR="005E36E7" w:rsidRPr="00104E40" w14:paraId="70D0FBFD" w14:textId="77777777" w:rsidTr="0072622C">
        <w:trPr>
          <w:trHeight w:val="255"/>
          <w:jc w:val="center"/>
        </w:trPr>
        <w:tc>
          <w:tcPr>
            <w:tcW w:w="3078" w:type="dxa"/>
            <w:shd w:val="clear" w:color="auto" w:fill="auto"/>
            <w:noWrap/>
          </w:tcPr>
          <w:p w14:paraId="57C93F12" w14:textId="5F0EE01E" w:rsidR="005E36E7" w:rsidRPr="00BA088E" w:rsidRDefault="005E36E7" w:rsidP="001E72C2">
            <w:pPr>
              <w:spacing w:before="60" w:after="60"/>
              <w:rPr>
                <w:b/>
                <w:bCs/>
                <w:sz w:val="20"/>
                <w:szCs w:val="20"/>
              </w:rPr>
            </w:pPr>
          </w:p>
        </w:tc>
        <w:tc>
          <w:tcPr>
            <w:tcW w:w="1137" w:type="dxa"/>
            <w:shd w:val="clear" w:color="auto" w:fill="auto"/>
            <w:noWrap/>
          </w:tcPr>
          <w:p w14:paraId="5E857239" w14:textId="0F4C3A09" w:rsidR="005E36E7" w:rsidRPr="00BA088E" w:rsidRDefault="005E36E7" w:rsidP="001E72C2">
            <w:pPr>
              <w:spacing w:before="60" w:after="60"/>
              <w:jc w:val="center"/>
              <w:rPr>
                <w:sz w:val="20"/>
                <w:szCs w:val="20"/>
              </w:rPr>
            </w:pPr>
          </w:p>
        </w:tc>
        <w:tc>
          <w:tcPr>
            <w:tcW w:w="1309" w:type="dxa"/>
            <w:shd w:val="clear" w:color="auto" w:fill="auto"/>
            <w:noWrap/>
          </w:tcPr>
          <w:p w14:paraId="407BE8FF" w14:textId="30999740" w:rsidR="005E36E7" w:rsidRPr="00BA088E" w:rsidRDefault="005E36E7" w:rsidP="001E72C2">
            <w:pPr>
              <w:spacing w:before="60" w:after="60"/>
              <w:jc w:val="center"/>
              <w:rPr>
                <w:sz w:val="20"/>
                <w:szCs w:val="20"/>
              </w:rPr>
            </w:pPr>
          </w:p>
        </w:tc>
        <w:tc>
          <w:tcPr>
            <w:tcW w:w="1139" w:type="dxa"/>
            <w:shd w:val="clear" w:color="auto" w:fill="auto"/>
          </w:tcPr>
          <w:p w14:paraId="6CA654E0" w14:textId="01DDAF45" w:rsidR="005E36E7" w:rsidRPr="00BA088E" w:rsidRDefault="005E36E7" w:rsidP="001E72C2">
            <w:pPr>
              <w:spacing w:before="60" w:after="60"/>
              <w:jc w:val="center"/>
              <w:rPr>
                <w:sz w:val="20"/>
                <w:szCs w:val="20"/>
              </w:rPr>
            </w:pPr>
          </w:p>
        </w:tc>
        <w:tc>
          <w:tcPr>
            <w:tcW w:w="1137" w:type="dxa"/>
            <w:shd w:val="clear" w:color="auto" w:fill="auto"/>
          </w:tcPr>
          <w:p w14:paraId="44131833" w14:textId="0900E1A8" w:rsidR="005E36E7" w:rsidRPr="00BA088E" w:rsidRDefault="005E36E7" w:rsidP="001E72C2">
            <w:pPr>
              <w:spacing w:before="60" w:after="60"/>
              <w:jc w:val="center"/>
              <w:rPr>
                <w:sz w:val="20"/>
                <w:szCs w:val="20"/>
              </w:rPr>
            </w:pPr>
          </w:p>
        </w:tc>
        <w:tc>
          <w:tcPr>
            <w:tcW w:w="1138" w:type="dxa"/>
            <w:shd w:val="clear" w:color="auto" w:fill="auto"/>
          </w:tcPr>
          <w:p w14:paraId="2B943C10" w14:textId="39C9AD0F" w:rsidR="005E36E7" w:rsidRPr="00BA088E" w:rsidRDefault="005E36E7" w:rsidP="001E72C2">
            <w:pPr>
              <w:spacing w:before="60" w:after="60"/>
              <w:jc w:val="center"/>
              <w:rPr>
                <w:sz w:val="20"/>
                <w:szCs w:val="20"/>
              </w:rPr>
            </w:pPr>
          </w:p>
        </w:tc>
      </w:tr>
      <w:tr w:rsidR="005E36E7" w:rsidRPr="00104E40" w14:paraId="30C8C116" w14:textId="77777777" w:rsidTr="0072622C">
        <w:trPr>
          <w:trHeight w:val="255"/>
          <w:jc w:val="center"/>
        </w:trPr>
        <w:tc>
          <w:tcPr>
            <w:tcW w:w="3078" w:type="dxa"/>
            <w:shd w:val="clear" w:color="auto" w:fill="D9D9D9"/>
            <w:noWrap/>
          </w:tcPr>
          <w:p w14:paraId="1C60125F" w14:textId="58B8CE2A" w:rsidR="005E36E7" w:rsidRPr="00BA088E" w:rsidRDefault="005E36E7" w:rsidP="001E72C2">
            <w:pPr>
              <w:spacing w:before="60" w:after="60"/>
              <w:rPr>
                <w:b/>
                <w:bCs/>
                <w:sz w:val="20"/>
                <w:szCs w:val="20"/>
              </w:rPr>
            </w:pPr>
          </w:p>
        </w:tc>
        <w:tc>
          <w:tcPr>
            <w:tcW w:w="1137" w:type="dxa"/>
            <w:shd w:val="clear" w:color="auto" w:fill="D9D9D9"/>
            <w:noWrap/>
          </w:tcPr>
          <w:p w14:paraId="2CAD8AEC" w14:textId="5664FE04" w:rsidR="005E36E7" w:rsidRPr="00BA088E" w:rsidRDefault="005E36E7" w:rsidP="001E72C2">
            <w:pPr>
              <w:spacing w:before="60" w:after="60"/>
              <w:jc w:val="center"/>
              <w:rPr>
                <w:sz w:val="20"/>
                <w:szCs w:val="20"/>
              </w:rPr>
            </w:pPr>
          </w:p>
        </w:tc>
        <w:tc>
          <w:tcPr>
            <w:tcW w:w="1309" w:type="dxa"/>
            <w:shd w:val="clear" w:color="auto" w:fill="D9D9D9"/>
            <w:noWrap/>
          </w:tcPr>
          <w:p w14:paraId="18B7535B" w14:textId="3DB7FCAB" w:rsidR="005E36E7" w:rsidRPr="00BA088E" w:rsidRDefault="005E36E7" w:rsidP="001E72C2">
            <w:pPr>
              <w:spacing w:before="60" w:after="60"/>
              <w:jc w:val="center"/>
              <w:rPr>
                <w:sz w:val="20"/>
                <w:szCs w:val="20"/>
              </w:rPr>
            </w:pPr>
          </w:p>
        </w:tc>
        <w:tc>
          <w:tcPr>
            <w:tcW w:w="1139" w:type="dxa"/>
            <w:shd w:val="clear" w:color="auto" w:fill="D9D9D9"/>
          </w:tcPr>
          <w:p w14:paraId="4C0598CF" w14:textId="2CAB2BB1" w:rsidR="005E36E7" w:rsidRPr="00BA088E" w:rsidRDefault="005E36E7" w:rsidP="001E72C2">
            <w:pPr>
              <w:spacing w:before="60" w:after="60"/>
              <w:jc w:val="center"/>
              <w:rPr>
                <w:sz w:val="20"/>
                <w:szCs w:val="20"/>
              </w:rPr>
            </w:pPr>
          </w:p>
        </w:tc>
        <w:tc>
          <w:tcPr>
            <w:tcW w:w="1137" w:type="dxa"/>
            <w:shd w:val="clear" w:color="auto" w:fill="D9D9D9"/>
          </w:tcPr>
          <w:p w14:paraId="0DC4135F" w14:textId="183B0E95" w:rsidR="005E36E7" w:rsidRPr="00BA088E" w:rsidRDefault="005E36E7" w:rsidP="001E72C2">
            <w:pPr>
              <w:spacing w:before="60" w:after="60"/>
              <w:jc w:val="center"/>
              <w:rPr>
                <w:sz w:val="20"/>
                <w:szCs w:val="20"/>
              </w:rPr>
            </w:pPr>
          </w:p>
        </w:tc>
        <w:tc>
          <w:tcPr>
            <w:tcW w:w="1138" w:type="dxa"/>
            <w:shd w:val="clear" w:color="auto" w:fill="D9D9D9"/>
          </w:tcPr>
          <w:p w14:paraId="3627D2A4" w14:textId="7A5B3632" w:rsidR="005E36E7" w:rsidRPr="00BA088E" w:rsidRDefault="005E36E7" w:rsidP="001E72C2">
            <w:pPr>
              <w:spacing w:before="60" w:after="60"/>
              <w:jc w:val="center"/>
              <w:rPr>
                <w:sz w:val="20"/>
                <w:szCs w:val="20"/>
              </w:rPr>
            </w:pPr>
          </w:p>
        </w:tc>
      </w:tr>
      <w:tr w:rsidR="005E36E7" w:rsidRPr="00104E40" w14:paraId="76676143" w14:textId="77777777" w:rsidTr="0072622C">
        <w:trPr>
          <w:trHeight w:val="255"/>
          <w:jc w:val="center"/>
        </w:trPr>
        <w:tc>
          <w:tcPr>
            <w:tcW w:w="3078" w:type="dxa"/>
            <w:shd w:val="clear" w:color="auto" w:fill="auto"/>
            <w:noWrap/>
          </w:tcPr>
          <w:p w14:paraId="20A424DD" w14:textId="44CA1758" w:rsidR="005E36E7" w:rsidRPr="00BA088E" w:rsidRDefault="005E36E7" w:rsidP="001E72C2">
            <w:pPr>
              <w:spacing w:before="60" w:after="60"/>
              <w:rPr>
                <w:b/>
                <w:bCs/>
                <w:sz w:val="20"/>
                <w:szCs w:val="20"/>
              </w:rPr>
            </w:pPr>
          </w:p>
        </w:tc>
        <w:tc>
          <w:tcPr>
            <w:tcW w:w="1137" w:type="dxa"/>
            <w:shd w:val="clear" w:color="auto" w:fill="auto"/>
            <w:noWrap/>
          </w:tcPr>
          <w:p w14:paraId="5426EAC8" w14:textId="0065D78F" w:rsidR="005E36E7" w:rsidRPr="00BA088E" w:rsidRDefault="005E36E7" w:rsidP="001E72C2">
            <w:pPr>
              <w:spacing w:before="60" w:after="60"/>
              <w:jc w:val="center"/>
              <w:rPr>
                <w:sz w:val="20"/>
                <w:szCs w:val="20"/>
              </w:rPr>
            </w:pPr>
          </w:p>
        </w:tc>
        <w:tc>
          <w:tcPr>
            <w:tcW w:w="1309" w:type="dxa"/>
            <w:shd w:val="clear" w:color="auto" w:fill="auto"/>
            <w:noWrap/>
          </w:tcPr>
          <w:p w14:paraId="7409D2D8" w14:textId="595DD94A" w:rsidR="005E36E7" w:rsidRPr="00BA088E" w:rsidRDefault="005E36E7" w:rsidP="001E72C2">
            <w:pPr>
              <w:spacing w:before="60" w:after="60"/>
              <w:jc w:val="center"/>
              <w:rPr>
                <w:sz w:val="20"/>
                <w:szCs w:val="20"/>
              </w:rPr>
            </w:pPr>
          </w:p>
        </w:tc>
        <w:tc>
          <w:tcPr>
            <w:tcW w:w="1139" w:type="dxa"/>
            <w:shd w:val="clear" w:color="auto" w:fill="auto"/>
          </w:tcPr>
          <w:p w14:paraId="37EAA0A8" w14:textId="06F753FE" w:rsidR="005E36E7" w:rsidRPr="00BA088E" w:rsidRDefault="005E36E7" w:rsidP="001E72C2">
            <w:pPr>
              <w:spacing w:before="60" w:after="60"/>
              <w:jc w:val="center"/>
              <w:rPr>
                <w:sz w:val="20"/>
                <w:szCs w:val="20"/>
              </w:rPr>
            </w:pPr>
          </w:p>
        </w:tc>
        <w:tc>
          <w:tcPr>
            <w:tcW w:w="1137" w:type="dxa"/>
          </w:tcPr>
          <w:p w14:paraId="3F220DFF" w14:textId="57EF009C" w:rsidR="005E36E7" w:rsidRPr="00BA088E" w:rsidRDefault="005E36E7" w:rsidP="001E72C2">
            <w:pPr>
              <w:spacing w:before="60" w:after="60"/>
              <w:jc w:val="center"/>
              <w:rPr>
                <w:sz w:val="20"/>
                <w:szCs w:val="20"/>
              </w:rPr>
            </w:pPr>
          </w:p>
        </w:tc>
        <w:tc>
          <w:tcPr>
            <w:tcW w:w="1138" w:type="dxa"/>
          </w:tcPr>
          <w:p w14:paraId="187FB59F" w14:textId="7B71CDBF" w:rsidR="005E36E7" w:rsidRPr="00BA088E" w:rsidRDefault="005E36E7" w:rsidP="001E72C2">
            <w:pPr>
              <w:spacing w:before="60" w:after="60"/>
              <w:jc w:val="center"/>
              <w:rPr>
                <w:sz w:val="20"/>
                <w:szCs w:val="20"/>
              </w:rPr>
            </w:pPr>
          </w:p>
        </w:tc>
      </w:tr>
      <w:tr w:rsidR="005E36E7" w:rsidRPr="00104E40" w14:paraId="48486118" w14:textId="77777777" w:rsidTr="0072622C">
        <w:trPr>
          <w:trHeight w:val="255"/>
          <w:jc w:val="center"/>
        </w:trPr>
        <w:tc>
          <w:tcPr>
            <w:tcW w:w="3078" w:type="dxa"/>
            <w:shd w:val="clear" w:color="auto" w:fill="CCCCCC"/>
            <w:noWrap/>
          </w:tcPr>
          <w:p w14:paraId="770B32A2" w14:textId="17EE6F00" w:rsidR="005E36E7" w:rsidRPr="00BA088E" w:rsidRDefault="005E36E7" w:rsidP="001E72C2">
            <w:pPr>
              <w:spacing w:before="60" w:after="60"/>
              <w:rPr>
                <w:b/>
                <w:bCs/>
                <w:sz w:val="20"/>
                <w:szCs w:val="20"/>
              </w:rPr>
            </w:pPr>
          </w:p>
        </w:tc>
        <w:tc>
          <w:tcPr>
            <w:tcW w:w="1137" w:type="dxa"/>
            <w:shd w:val="clear" w:color="auto" w:fill="CCCCCC"/>
            <w:noWrap/>
          </w:tcPr>
          <w:p w14:paraId="03A27541" w14:textId="596D3BC1" w:rsidR="005E36E7" w:rsidRPr="00BA088E" w:rsidRDefault="005E36E7" w:rsidP="001E72C2">
            <w:pPr>
              <w:spacing w:before="60" w:after="60"/>
              <w:jc w:val="center"/>
              <w:rPr>
                <w:sz w:val="20"/>
                <w:szCs w:val="20"/>
              </w:rPr>
            </w:pPr>
          </w:p>
        </w:tc>
        <w:tc>
          <w:tcPr>
            <w:tcW w:w="1309" w:type="dxa"/>
            <w:shd w:val="clear" w:color="auto" w:fill="CCCCCC"/>
            <w:noWrap/>
          </w:tcPr>
          <w:p w14:paraId="0A78F098" w14:textId="7D484ADF" w:rsidR="005E36E7" w:rsidRPr="00BA088E" w:rsidRDefault="005E36E7" w:rsidP="001E72C2">
            <w:pPr>
              <w:spacing w:before="60" w:after="60"/>
              <w:jc w:val="center"/>
              <w:rPr>
                <w:sz w:val="20"/>
                <w:szCs w:val="20"/>
              </w:rPr>
            </w:pPr>
          </w:p>
        </w:tc>
        <w:tc>
          <w:tcPr>
            <w:tcW w:w="1139" w:type="dxa"/>
            <w:shd w:val="clear" w:color="auto" w:fill="CCCCCC"/>
          </w:tcPr>
          <w:p w14:paraId="5CB2B09D" w14:textId="0F103EDD" w:rsidR="005E36E7" w:rsidRPr="00BA088E" w:rsidRDefault="005E36E7" w:rsidP="001E72C2">
            <w:pPr>
              <w:spacing w:before="60" w:after="60"/>
              <w:jc w:val="center"/>
              <w:rPr>
                <w:sz w:val="20"/>
                <w:szCs w:val="20"/>
              </w:rPr>
            </w:pPr>
          </w:p>
        </w:tc>
        <w:tc>
          <w:tcPr>
            <w:tcW w:w="1137" w:type="dxa"/>
            <w:shd w:val="clear" w:color="auto" w:fill="CCCCCC"/>
          </w:tcPr>
          <w:p w14:paraId="4E2E561E" w14:textId="7033D21B" w:rsidR="005E36E7" w:rsidRPr="00BA088E" w:rsidRDefault="005E36E7" w:rsidP="001E72C2">
            <w:pPr>
              <w:spacing w:before="60" w:after="60"/>
              <w:jc w:val="center"/>
              <w:rPr>
                <w:sz w:val="20"/>
                <w:szCs w:val="20"/>
              </w:rPr>
            </w:pPr>
          </w:p>
        </w:tc>
        <w:tc>
          <w:tcPr>
            <w:tcW w:w="1138" w:type="dxa"/>
            <w:shd w:val="clear" w:color="auto" w:fill="CCCCCC"/>
          </w:tcPr>
          <w:p w14:paraId="62AAA9FE" w14:textId="5E0B3D19" w:rsidR="005E36E7" w:rsidRPr="00BA088E" w:rsidRDefault="005E36E7" w:rsidP="001E72C2">
            <w:pPr>
              <w:spacing w:before="60" w:after="60"/>
              <w:jc w:val="center"/>
              <w:rPr>
                <w:sz w:val="20"/>
                <w:szCs w:val="20"/>
              </w:rPr>
            </w:pPr>
          </w:p>
        </w:tc>
      </w:tr>
      <w:tr w:rsidR="005E36E7" w:rsidRPr="00104E40" w14:paraId="2A7ABB55" w14:textId="77777777" w:rsidTr="0072622C">
        <w:trPr>
          <w:trHeight w:val="255"/>
          <w:jc w:val="center"/>
        </w:trPr>
        <w:tc>
          <w:tcPr>
            <w:tcW w:w="3078" w:type="dxa"/>
            <w:shd w:val="clear" w:color="auto" w:fill="auto"/>
            <w:noWrap/>
          </w:tcPr>
          <w:p w14:paraId="1BC1BE2C" w14:textId="31251949" w:rsidR="005E36E7" w:rsidRPr="00BA088E" w:rsidRDefault="005E36E7" w:rsidP="001E72C2">
            <w:pPr>
              <w:spacing w:before="60" w:after="60"/>
              <w:rPr>
                <w:b/>
                <w:bCs/>
                <w:sz w:val="20"/>
                <w:szCs w:val="20"/>
              </w:rPr>
            </w:pPr>
          </w:p>
        </w:tc>
        <w:tc>
          <w:tcPr>
            <w:tcW w:w="1137" w:type="dxa"/>
            <w:shd w:val="clear" w:color="auto" w:fill="auto"/>
            <w:noWrap/>
          </w:tcPr>
          <w:p w14:paraId="72A95966" w14:textId="06D19E77" w:rsidR="005E36E7" w:rsidRPr="00BA088E" w:rsidRDefault="005E36E7" w:rsidP="001E72C2">
            <w:pPr>
              <w:spacing w:before="60" w:after="60"/>
              <w:jc w:val="center"/>
              <w:rPr>
                <w:sz w:val="20"/>
                <w:szCs w:val="20"/>
              </w:rPr>
            </w:pPr>
          </w:p>
        </w:tc>
        <w:tc>
          <w:tcPr>
            <w:tcW w:w="1309" w:type="dxa"/>
            <w:shd w:val="clear" w:color="auto" w:fill="auto"/>
            <w:noWrap/>
          </w:tcPr>
          <w:p w14:paraId="65D79FD4" w14:textId="05361509" w:rsidR="005E36E7" w:rsidRPr="00BA088E" w:rsidRDefault="005E36E7" w:rsidP="001E72C2">
            <w:pPr>
              <w:spacing w:before="60" w:after="60"/>
              <w:jc w:val="center"/>
              <w:rPr>
                <w:sz w:val="20"/>
                <w:szCs w:val="20"/>
              </w:rPr>
            </w:pPr>
          </w:p>
        </w:tc>
        <w:tc>
          <w:tcPr>
            <w:tcW w:w="1139" w:type="dxa"/>
            <w:shd w:val="clear" w:color="auto" w:fill="auto"/>
          </w:tcPr>
          <w:p w14:paraId="1C1B78EF" w14:textId="0E0F8A37" w:rsidR="005E36E7" w:rsidRPr="00BA088E" w:rsidRDefault="005E36E7" w:rsidP="001E72C2">
            <w:pPr>
              <w:spacing w:before="60" w:after="60"/>
              <w:jc w:val="center"/>
              <w:rPr>
                <w:sz w:val="20"/>
                <w:szCs w:val="20"/>
              </w:rPr>
            </w:pPr>
          </w:p>
        </w:tc>
        <w:tc>
          <w:tcPr>
            <w:tcW w:w="1137" w:type="dxa"/>
          </w:tcPr>
          <w:p w14:paraId="64FB3865" w14:textId="0FA02747" w:rsidR="005E36E7" w:rsidRPr="00BA088E" w:rsidRDefault="005E36E7" w:rsidP="001E72C2">
            <w:pPr>
              <w:spacing w:before="60" w:after="60"/>
              <w:jc w:val="center"/>
              <w:rPr>
                <w:sz w:val="20"/>
                <w:szCs w:val="20"/>
              </w:rPr>
            </w:pPr>
          </w:p>
        </w:tc>
        <w:tc>
          <w:tcPr>
            <w:tcW w:w="1138" w:type="dxa"/>
          </w:tcPr>
          <w:p w14:paraId="14AF7726" w14:textId="4E9A46EF" w:rsidR="005E36E7" w:rsidRPr="00BA088E" w:rsidRDefault="005E36E7" w:rsidP="001E72C2">
            <w:pPr>
              <w:spacing w:before="60" w:after="60"/>
              <w:jc w:val="center"/>
              <w:rPr>
                <w:sz w:val="20"/>
                <w:szCs w:val="20"/>
              </w:rPr>
            </w:pPr>
          </w:p>
        </w:tc>
      </w:tr>
      <w:tr w:rsidR="005E36E7" w:rsidRPr="00104E40" w14:paraId="3290648E" w14:textId="77777777" w:rsidTr="0072622C">
        <w:trPr>
          <w:trHeight w:val="255"/>
          <w:jc w:val="center"/>
        </w:trPr>
        <w:tc>
          <w:tcPr>
            <w:tcW w:w="3078" w:type="dxa"/>
            <w:shd w:val="clear" w:color="auto" w:fill="CCCCCC"/>
            <w:noWrap/>
          </w:tcPr>
          <w:p w14:paraId="41716D24" w14:textId="7747C787" w:rsidR="005E36E7" w:rsidRPr="00BA088E" w:rsidRDefault="005E36E7" w:rsidP="001E72C2">
            <w:pPr>
              <w:spacing w:before="60" w:after="60"/>
              <w:rPr>
                <w:b/>
                <w:bCs/>
                <w:sz w:val="20"/>
                <w:szCs w:val="20"/>
              </w:rPr>
            </w:pPr>
          </w:p>
        </w:tc>
        <w:tc>
          <w:tcPr>
            <w:tcW w:w="1137" w:type="dxa"/>
            <w:shd w:val="clear" w:color="auto" w:fill="CCCCCC"/>
            <w:noWrap/>
          </w:tcPr>
          <w:p w14:paraId="3774DFEF" w14:textId="0E66C1EB" w:rsidR="005E36E7" w:rsidRPr="00BA088E" w:rsidRDefault="005E36E7" w:rsidP="001E72C2">
            <w:pPr>
              <w:spacing w:before="60" w:after="60"/>
              <w:jc w:val="center"/>
              <w:rPr>
                <w:sz w:val="20"/>
                <w:szCs w:val="20"/>
              </w:rPr>
            </w:pPr>
          </w:p>
        </w:tc>
        <w:tc>
          <w:tcPr>
            <w:tcW w:w="1309" w:type="dxa"/>
            <w:shd w:val="clear" w:color="auto" w:fill="CCCCCC"/>
            <w:noWrap/>
          </w:tcPr>
          <w:p w14:paraId="19BFB635" w14:textId="459F615B" w:rsidR="005E36E7" w:rsidRPr="00BA088E" w:rsidRDefault="005E36E7" w:rsidP="001E72C2">
            <w:pPr>
              <w:spacing w:before="60" w:after="60"/>
              <w:jc w:val="center"/>
              <w:rPr>
                <w:sz w:val="20"/>
                <w:szCs w:val="20"/>
              </w:rPr>
            </w:pPr>
          </w:p>
        </w:tc>
        <w:tc>
          <w:tcPr>
            <w:tcW w:w="1139" w:type="dxa"/>
            <w:shd w:val="clear" w:color="auto" w:fill="CCCCCC"/>
          </w:tcPr>
          <w:p w14:paraId="6ABDD5AF" w14:textId="4F9FEEF7" w:rsidR="005E36E7" w:rsidRPr="00BA088E" w:rsidRDefault="005E36E7" w:rsidP="001E72C2">
            <w:pPr>
              <w:spacing w:before="60" w:after="60"/>
              <w:jc w:val="center"/>
              <w:rPr>
                <w:sz w:val="20"/>
                <w:szCs w:val="20"/>
              </w:rPr>
            </w:pPr>
          </w:p>
        </w:tc>
        <w:tc>
          <w:tcPr>
            <w:tcW w:w="1137" w:type="dxa"/>
            <w:shd w:val="clear" w:color="auto" w:fill="CCCCCC"/>
          </w:tcPr>
          <w:p w14:paraId="0FBB90E4" w14:textId="7A209924" w:rsidR="005E36E7" w:rsidRPr="00BA088E" w:rsidRDefault="005E36E7" w:rsidP="001E72C2">
            <w:pPr>
              <w:spacing w:before="60" w:after="60"/>
              <w:jc w:val="center"/>
              <w:rPr>
                <w:sz w:val="20"/>
                <w:szCs w:val="20"/>
              </w:rPr>
            </w:pPr>
          </w:p>
        </w:tc>
        <w:tc>
          <w:tcPr>
            <w:tcW w:w="1138" w:type="dxa"/>
            <w:shd w:val="clear" w:color="auto" w:fill="CCCCCC"/>
          </w:tcPr>
          <w:p w14:paraId="29B2270A" w14:textId="32B8E471" w:rsidR="005E36E7" w:rsidRPr="00BA088E" w:rsidRDefault="005E36E7" w:rsidP="001E72C2">
            <w:pPr>
              <w:spacing w:before="60" w:after="60"/>
              <w:jc w:val="center"/>
              <w:rPr>
                <w:sz w:val="20"/>
                <w:szCs w:val="20"/>
              </w:rPr>
            </w:pPr>
          </w:p>
        </w:tc>
      </w:tr>
      <w:tr w:rsidR="005E36E7" w:rsidRPr="00104E40" w14:paraId="54AF417F" w14:textId="77777777" w:rsidTr="0072622C">
        <w:trPr>
          <w:trHeight w:val="255"/>
          <w:jc w:val="center"/>
        </w:trPr>
        <w:tc>
          <w:tcPr>
            <w:tcW w:w="3078" w:type="dxa"/>
            <w:shd w:val="clear" w:color="auto" w:fill="auto"/>
            <w:noWrap/>
          </w:tcPr>
          <w:p w14:paraId="686E5EB8" w14:textId="17BE8739" w:rsidR="005E36E7" w:rsidRPr="00BA088E" w:rsidRDefault="005E36E7" w:rsidP="001E72C2">
            <w:pPr>
              <w:spacing w:before="60" w:after="60"/>
              <w:rPr>
                <w:b/>
                <w:bCs/>
                <w:sz w:val="20"/>
                <w:szCs w:val="20"/>
              </w:rPr>
            </w:pPr>
          </w:p>
        </w:tc>
        <w:tc>
          <w:tcPr>
            <w:tcW w:w="1137" w:type="dxa"/>
            <w:shd w:val="clear" w:color="auto" w:fill="auto"/>
            <w:noWrap/>
          </w:tcPr>
          <w:p w14:paraId="6D34AF74" w14:textId="260CEDED" w:rsidR="005E36E7" w:rsidRPr="00BA088E" w:rsidRDefault="005E36E7" w:rsidP="001E72C2">
            <w:pPr>
              <w:spacing w:before="60" w:after="60"/>
              <w:jc w:val="center"/>
              <w:rPr>
                <w:sz w:val="20"/>
                <w:szCs w:val="20"/>
              </w:rPr>
            </w:pPr>
          </w:p>
        </w:tc>
        <w:tc>
          <w:tcPr>
            <w:tcW w:w="1309" w:type="dxa"/>
            <w:shd w:val="clear" w:color="auto" w:fill="auto"/>
            <w:noWrap/>
          </w:tcPr>
          <w:p w14:paraId="193BE396" w14:textId="3BF7A1F4" w:rsidR="005E36E7" w:rsidRPr="00BA088E" w:rsidRDefault="005E36E7" w:rsidP="001E72C2">
            <w:pPr>
              <w:spacing w:before="60" w:after="60"/>
              <w:jc w:val="center"/>
              <w:rPr>
                <w:sz w:val="20"/>
                <w:szCs w:val="20"/>
              </w:rPr>
            </w:pPr>
          </w:p>
        </w:tc>
        <w:tc>
          <w:tcPr>
            <w:tcW w:w="1139" w:type="dxa"/>
            <w:shd w:val="clear" w:color="auto" w:fill="auto"/>
          </w:tcPr>
          <w:p w14:paraId="2996C171" w14:textId="40E212CA" w:rsidR="005E36E7" w:rsidRPr="00BA088E" w:rsidRDefault="005E36E7" w:rsidP="001E72C2">
            <w:pPr>
              <w:spacing w:before="60" w:after="60"/>
              <w:jc w:val="center"/>
              <w:rPr>
                <w:sz w:val="20"/>
                <w:szCs w:val="20"/>
              </w:rPr>
            </w:pPr>
          </w:p>
        </w:tc>
        <w:tc>
          <w:tcPr>
            <w:tcW w:w="1137" w:type="dxa"/>
          </w:tcPr>
          <w:p w14:paraId="1787DEA0" w14:textId="43C392C3" w:rsidR="005E36E7" w:rsidRPr="00BA088E" w:rsidRDefault="005E36E7" w:rsidP="001E72C2">
            <w:pPr>
              <w:spacing w:before="60" w:after="60"/>
              <w:jc w:val="center"/>
              <w:rPr>
                <w:sz w:val="20"/>
                <w:szCs w:val="20"/>
              </w:rPr>
            </w:pPr>
          </w:p>
        </w:tc>
        <w:tc>
          <w:tcPr>
            <w:tcW w:w="1138" w:type="dxa"/>
          </w:tcPr>
          <w:p w14:paraId="52745A0B" w14:textId="172A1064" w:rsidR="005E36E7" w:rsidRPr="00BA088E" w:rsidRDefault="005E36E7" w:rsidP="001E72C2">
            <w:pPr>
              <w:spacing w:before="60" w:after="60"/>
              <w:jc w:val="center"/>
              <w:rPr>
                <w:sz w:val="20"/>
                <w:szCs w:val="20"/>
              </w:rPr>
            </w:pPr>
          </w:p>
        </w:tc>
      </w:tr>
      <w:tr w:rsidR="005E36E7" w:rsidRPr="00104E40" w14:paraId="557C7AE3" w14:textId="77777777" w:rsidTr="0072622C">
        <w:trPr>
          <w:trHeight w:val="255"/>
          <w:jc w:val="center"/>
        </w:trPr>
        <w:tc>
          <w:tcPr>
            <w:tcW w:w="3078" w:type="dxa"/>
            <w:shd w:val="clear" w:color="auto" w:fill="CCCCCC"/>
            <w:noWrap/>
          </w:tcPr>
          <w:p w14:paraId="62707562" w14:textId="506E30ED" w:rsidR="005E36E7" w:rsidRPr="00BA088E" w:rsidRDefault="005E36E7" w:rsidP="001E72C2">
            <w:pPr>
              <w:spacing w:before="60" w:after="60"/>
              <w:rPr>
                <w:b/>
                <w:bCs/>
                <w:sz w:val="20"/>
                <w:szCs w:val="20"/>
              </w:rPr>
            </w:pPr>
          </w:p>
        </w:tc>
        <w:tc>
          <w:tcPr>
            <w:tcW w:w="1137" w:type="dxa"/>
            <w:shd w:val="clear" w:color="auto" w:fill="CCCCCC"/>
            <w:noWrap/>
          </w:tcPr>
          <w:p w14:paraId="0F541F0D" w14:textId="4C2CBD7F" w:rsidR="005E36E7" w:rsidRPr="00BA088E" w:rsidRDefault="005E36E7" w:rsidP="001E72C2">
            <w:pPr>
              <w:spacing w:before="60" w:after="60"/>
              <w:jc w:val="center"/>
              <w:rPr>
                <w:sz w:val="20"/>
                <w:szCs w:val="20"/>
              </w:rPr>
            </w:pPr>
          </w:p>
        </w:tc>
        <w:tc>
          <w:tcPr>
            <w:tcW w:w="1309" w:type="dxa"/>
            <w:shd w:val="clear" w:color="auto" w:fill="CCCCCC"/>
            <w:noWrap/>
          </w:tcPr>
          <w:p w14:paraId="2937DF29" w14:textId="724B41EB" w:rsidR="005E36E7" w:rsidRPr="00BA088E" w:rsidRDefault="005E36E7" w:rsidP="001E72C2">
            <w:pPr>
              <w:spacing w:before="60" w:after="60"/>
              <w:jc w:val="center"/>
              <w:rPr>
                <w:sz w:val="20"/>
                <w:szCs w:val="20"/>
              </w:rPr>
            </w:pPr>
          </w:p>
        </w:tc>
        <w:tc>
          <w:tcPr>
            <w:tcW w:w="1139" w:type="dxa"/>
            <w:shd w:val="clear" w:color="auto" w:fill="CCCCCC"/>
          </w:tcPr>
          <w:p w14:paraId="5F78EC87" w14:textId="526E7354" w:rsidR="005E36E7" w:rsidRPr="00BA088E" w:rsidRDefault="005E36E7" w:rsidP="001E72C2">
            <w:pPr>
              <w:spacing w:before="60" w:after="60"/>
              <w:jc w:val="center"/>
              <w:rPr>
                <w:sz w:val="20"/>
                <w:szCs w:val="20"/>
              </w:rPr>
            </w:pPr>
          </w:p>
        </w:tc>
        <w:tc>
          <w:tcPr>
            <w:tcW w:w="1137" w:type="dxa"/>
            <w:shd w:val="clear" w:color="auto" w:fill="CCCCCC"/>
          </w:tcPr>
          <w:p w14:paraId="3D16DF92" w14:textId="06BB1703" w:rsidR="005E36E7" w:rsidRPr="00BA088E" w:rsidRDefault="005E36E7" w:rsidP="001E72C2">
            <w:pPr>
              <w:spacing w:before="60" w:after="60"/>
              <w:jc w:val="center"/>
              <w:rPr>
                <w:sz w:val="20"/>
                <w:szCs w:val="20"/>
              </w:rPr>
            </w:pPr>
          </w:p>
        </w:tc>
        <w:tc>
          <w:tcPr>
            <w:tcW w:w="1138" w:type="dxa"/>
            <w:shd w:val="clear" w:color="auto" w:fill="CCCCCC"/>
          </w:tcPr>
          <w:p w14:paraId="318BA66D" w14:textId="0C146D8B" w:rsidR="005E36E7" w:rsidRPr="00BA088E" w:rsidRDefault="005E36E7" w:rsidP="001E72C2">
            <w:pPr>
              <w:spacing w:before="60" w:after="60"/>
              <w:jc w:val="center"/>
              <w:rPr>
                <w:sz w:val="20"/>
                <w:szCs w:val="20"/>
              </w:rPr>
            </w:pPr>
          </w:p>
        </w:tc>
      </w:tr>
    </w:tbl>
    <w:bookmarkEnd w:id="106"/>
    <w:p w14:paraId="341274CD" w14:textId="3DF11BDF" w:rsidR="0072622C" w:rsidRPr="0072622C" w:rsidRDefault="0072622C" w:rsidP="0072622C">
      <w:pPr>
        <w:rPr>
          <w:i/>
          <w:color w:val="FF0000"/>
          <w:sz w:val="20"/>
        </w:rPr>
      </w:pPr>
      <w:r w:rsidRPr="0072622C">
        <w:rPr>
          <w:i/>
          <w:color w:val="FF0000"/>
          <w:sz w:val="20"/>
        </w:rPr>
        <w:t>[This table provides the form to perform a more detailed cross-tab of the analysis performed on each heritage IV&amp;V Project. Rows can be Technical Framework Objectives, Methods, or abstracted analysis types. Columns can be removed added based on the needs of the new IV&amp;V Project.]</w:t>
      </w:r>
    </w:p>
    <w:p w14:paraId="238347C2" w14:textId="77777777" w:rsidR="00F63C9E" w:rsidRDefault="00F63C9E" w:rsidP="005E36E7">
      <w:pPr>
        <w:pStyle w:val="Caption"/>
        <w:keepNext/>
      </w:pPr>
    </w:p>
    <w:p w14:paraId="6EA801F5" w14:textId="0789AECD" w:rsidR="00DD0BB5" w:rsidRDefault="0018383A" w:rsidP="00DD0BB5">
      <w:pPr>
        <w:pStyle w:val="Heading1"/>
      </w:pPr>
      <w:bookmarkStart w:id="107" w:name="_Ref81216964"/>
      <w:bookmarkStart w:id="108" w:name="_Toc82435401"/>
      <w:bookmarkStart w:id="109" w:name="_Toc82436322"/>
      <w:bookmarkStart w:id="110" w:name="_Toc107410187"/>
      <w:r>
        <w:t xml:space="preserve">Issues, </w:t>
      </w:r>
      <w:r w:rsidR="00DD0BB5">
        <w:t>Risks</w:t>
      </w:r>
      <w:r>
        <w:t>,</w:t>
      </w:r>
      <w:r w:rsidR="0072622C">
        <w:t xml:space="preserve"> AOs, Risks Considerations</w:t>
      </w:r>
      <w:r>
        <w:t xml:space="preserve"> and Lessons Learned</w:t>
      </w:r>
      <w:r w:rsidR="00DD0BB5">
        <w:t xml:space="preserve"> from Heritage Missions</w:t>
      </w:r>
      <w:bookmarkEnd w:id="107"/>
      <w:bookmarkEnd w:id="108"/>
      <w:bookmarkEnd w:id="109"/>
      <w:bookmarkEnd w:id="110"/>
    </w:p>
    <w:p w14:paraId="3E5FFBB5" w14:textId="7B66B5A9" w:rsidR="00DD0AB6" w:rsidRDefault="00DD0AB6" w:rsidP="00DD0AB6">
      <w:r w:rsidRPr="0072622C">
        <w:t xml:space="preserve">This section further expands upon the findings from previous IV&amp;V efforts and captures the </w:t>
      </w:r>
      <w:r w:rsidR="0072622C">
        <w:t xml:space="preserve">relevant </w:t>
      </w:r>
      <w:r w:rsidRPr="0072622C">
        <w:t>issues, risks</w:t>
      </w:r>
      <w:r w:rsidR="0072622C">
        <w:t>, capabilities, entities, assurance objectives</w:t>
      </w:r>
      <w:r w:rsidRPr="0072622C">
        <w:t xml:space="preserve"> and lessons learned.</w:t>
      </w:r>
    </w:p>
    <w:p w14:paraId="133C0F2F" w14:textId="4B2063DF" w:rsidR="0072622C" w:rsidRPr="0072622C" w:rsidRDefault="008C79E3" w:rsidP="0072622C">
      <w:pPr>
        <w:rPr>
          <w:i/>
          <w:color w:val="FF0000"/>
          <w:sz w:val="20"/>
        </w:rPr>
      </w:pPr>
      <w:r w:rsidRPr="0072622C">
        <w:rPr>
          <w:i/>
          <w:color w:val="FF0000"/>
          <w:sz w:val="20"/>
        </w:rPr>
        <w:t>[</w:t>
      </w:r>
      <w:r>
        <w:rPr>
          <w:i/>
          <w:color w:val="FF0000"/>
          <w:sz w:val="20"/>
        </w:rPr>
        <w:t xml:space="preserve">The appendices of the </w:t>
      </w:r>
      <w:r w:rsidR="0072622C">
        <w:rPr>
          <w:i/>
          <w:color w:val="FF0000"/>
          <w:sz w:val="20"/>
        </w:rPr>
        <w:t>heritage review report can be utilized to capture all the items related to the heritage mission, but this section abstracts the important or relevant items that will support planning and scoping, assurance design or general analysis activities</w:t>
      </w:r>
      <w:r w:rsidR="0072622C" w:rsidRPr="0072622C">
        <w:rPr>
          <w:i/>
          <w:color w:val="FF0000"/>
          <w:sz w:val="20"/>
        </w:rPr>
        <w:t>]</w:t>
      </w:r>
    </w:p>
    <w:p w14:paraId="2E54089C" w14:textId="77777777" w:rsidR="0072622C" w:rsidRPr="0072622C" w:rsidRDefault="0072622C" w:rsidP="00DD0AB6"/>
    <w:p w14:paraId="03481138" w14:textId="77777777" w:rsidR="00DD0BB5" w:rsidRDefault="0018383A" w:rsidP="0018383A">
      <w:pPr>
        <w:pStyle w:val="Heading2"/>
      </w:pPr>
      <w:bookmarkStart w:id="111" w:name="_Toc82435402"/>
      <w:bookmarkStart w:id="112" w:name="_Toc82436323"/>
      <w:bookmarkStart w:id="113" w:name="_Toc107410188"/>
      <w:r>
        <w:t>Issues from Heritage Missions</w:t>
      </w:r>
      <w:bookmarkEnd w:id="111"/>
      <w:bookmarkEnd w:id="112"/>
      <w:bookmarkEnd w:id="113"/>
    </w:p>
    <w:p w14:paraId="65B7FB9A" w14:textId="77777777" w:rsidR="000010FF" w:rsidRDefault="00103607" w:rsidP="002C540F">
      <w:pPr>
        <w:rPr>
          <w:ins w:id="114" w:author="Asbury, Michael A. (IVV-180.0)[TI Verbatim Consulting]" w:date="2024-01-17T13:51:00Z"/>
        </w:rPr>
      </w:pPr>
      <w:r>
        <w:t>As part of</w:t>
      </w:r>
      <w:r w:rsidRPr="00EA4C86">
        <w:t xml:space="preserve"> the </w:t>
      </w:r>
      <w:r>
        <w:t>Heritage Review</w:t>
      </w:r>
      <w:r w:rsidRPr="00EA4C86">
        <w:t xml:space="preserve">, the </w:t>
      </w:r>
      <w:proofErr w:type="spellStart"/>
      <w:r w:rsidR="003553DC">
        <w:t>ProjectX</w:t>
      </w:r>
      <w:proofErr w:type="spellEnd"/>
      <w:r w:rsidRPr="00EA4C86">
        <w:t xml:space="preserve"> IV&amp;V Team </w:t>
      </w:r>
      <w:r>
        <w:t>evaluated</w:t>
      </w:r>
      <w:r w:rsidRPr="00EA4C86">
        <w:t xml:space="preserve"> the TIMs generated </w:t>
      </w:r>
      <w:r>
        <w:t>during</w:t>
      </w:r>
      <w:r w:rsidRPr="00EA4C86">
        <w:t xml:space="preserve"> the </w:t>
      </w:r>
      <w:r>
        <w:t>selected</w:t>
      </w:r>
      <w:r w:rsidRPr="00EA4C86">
        <w:t xml:space="preserve"> </w:t>
      </w:r>
      <w:r>
        <w:t xml:space="preserve">heritage </w:t>
      </w:r>
      <w:r w:rsidRPr="00EA4C86">
        <w:t>IV&amp;V Project</w:t>
      </w:r>
      <w:r>
        <w:t>s</w:t>
      </w:r>
      <w:r w:rsidRPr="00EA4C86">
        <w:t xml:space="preserve">.  </w:t>
      </w:r>
      <w:r>
        <w:fldChar w:fldCharType="begin"/>
      </w:r>
      <w:r>
        <w:instrText xml:space="preserve"> REF _Ref81217516 \h </w:instrText>
      </w:r>
      <w:r>
        <w:fldChar w:fldCharType="separate"/>
      </w:r>
    </w:p>
    <w:p w14:paraId="7EC9493D" w14:textId="41C4D165" w:rsidR="00AF30F4" w:rsidDel="007B77CE" w:rsidRDefault="000010FF" w:rsidP="002C540F">
      <w:pPr>
        <w:rPr>
          <w:del w:id="115" w:author="Asbury, Michael A. (IVV-180.0)[TI Verbatim Consulting]" w:date="2024-01-17T13:48:00Z"/>
        </w:rPr>
      </w:pPr>
      <w:ins w:id="116" w:author="Asbury, Michael A. (IVV-180.0)[TI Verbatim Consulting]" w:date="2024-01-17T13:51:00Z">
        <w:r>
          <w:t xml:space="preserve">Table </w:t>
        </w:r>
      </w:ins>
    </w:p>
    <w:p w14:paraId="0B0B9656" w14:textId="6C5A07AD" w:rsidR="00103607" w:rsidRDefault="00AF30F4" w:rsidP="002C540F">
      <w:del w:id="117" w:author="Asbury, Michael A. (IVV-180.0)[TI Verbatim Consulting]" w:date="2024-01-17T13:48:00Z">
        <w:r w:rsidDel="007B77CE">
          <w:delText xml:space="preserve">Table </w:delText>
        </w:r>
        <w:r w:rsidR="007F52B2" w:rsidDel="007B77CE">
          <w:rPr>
            <w:noProof/>
          </w:rPr>
          <w:delText>3</w:delText>
        </w:r>
      </w:del>
      <w:r w:rsidR="00103607">
        <w:fldChar w:fldCharType="end"/>
      </w:r>
      <w:r w:rsidR="00721784">
        <w:t xml:space="preserve"> </w:t>
      </w:r>
      <w:r w:rsidR="00103607" w:rsidRPr="00EA4C86">
        <w:t>provides a high</w:t>
      </w:r>
      <w:r w:rsidR="00103607">
        <w:t>-</w:t>
      </w:r>
      <w:r w:rsidR="00103607" w:rsidRPr="00EA4C86">
        <w:t xml:space="preserve">level summary of the TIMs reviewed by project, by severity, </w:t>
      </w:r>
      <w:r w:rsidR="00103607">
        <w:t xml:space="preserve">and </w:t>
      </w:r>
      <w:r w:rsidR="00103607" w:rsidRPr="00EA4C86">
        <w:t>by State.  Appendi</w:t>
      </w:r>
      <w:r w:rsidR="00103607">
        <w:t xml:space="preserve">ces </w:t>
      </w:r>
      <w:r w:rsidR="00FA758D">
        <w:t>A</w:t>
      </w:r>
      <w:r w:rsidR="00103607">
        <w:t xml:space="preserve">, </w:t>
      </w:r>
      <w:r w:rsidR="00FA758D">
        <w:t>B</w:t>
      </w:r>
      <w:r w:rsidR="00103607">
        <w:t xml:space="preserve">, and </w:t>
      </w:r>
      <w:r w:rsidR="00FA758D">
        <w:t>C</w:t>
      </w:r>
      <w:r w:rsidR="00103607" w:rsidRPr="00EA4C86">
        <w:t xml:space="preserve"> </w:t>
      </w:r>
      <w:r w:rsidR="008C79E3" w:rsidRPr="0072622C">
        <w:rPr>
          <w:i/>
          <w:color w:val="FF0000"/>
          <w:sz w:val="20"/>
        </w:rPr>
        <w:t>[</w:t>
      </w:r>
      <w:r w:rsidR="008C79E3">
        <w:rPr>
          <w:i/>
          <w:color w:val="FF0000"/>
          <w:sz w:val="20"/>
        </w:rPr>
        <w:t xml:space="preserve">note additional appendices can be added depending on the number of projects] </w:t>
      </w:r>
      <w:r w:rsidR="00103607" w:rsidRPr="00EA4C86">
        <w:t>provide a detailed breakdown of each of the</w:t>
      </w:r>
      <w:r w:rsidR="00103607">
        <w:t xml:space="preserve"> </w:t>
      </w:r>
      <w:r w:rsidR="00CA3B91">
        <w:t xml:space="preserve">Severity 1, Severity 2, and “Project Accepts Risk” (PAR) </w:t>
      </w:r>
      <w:r w:rsidR="00103607" w:rsidRPr="00EA4C86">
        <w:t>TIMs included in the counts below</w:t>
      </w:r>
      <w:r w:rsidR="00CA3B91">
        <w:t xml:space="preserve">.  These particular TIMs </w:t>
      </w:r>
      <w:bookmarkStart w:id="118" w:name="_Hlk81494940"/>
      <w:r w:rsidR="00103607" w:rsidRPr="00EA4C86">
        <w:t xml:space="preserve">will be further reviewed during the </w:t>
      </w:r>
      <w:r w:rsidR="0072622C">
        <w:t xml:space="preserve">relevant planning and scoping </w:t>
      </w:r>
      <w:r w:rsidR="008819F5">
        <w:t>activities</w:t>
      </w:r>
      <w:r w:rsidR="005A3D7B">
        <w:t xml:space="preserve">. </w:t>
      </w:r>
      <w:bookmarkStart w:id="119" w:name="_Ref81217516"/>
      <w:bookmarkEnd w:id="118"/>
    </w:p>
    <w:p w14:paraId="56931E4F" w14:textId="51CDE2AD" w:rsidR="0018383A" w:rsidRDefault="0018383A" w:rsidP="0018383A">
      <w:pPr>
        <w:pStyle w:val="Caption"/>
        <w:keepNext/>
      </w:pPr>
      <w:bookmarkStart w:id="120" w:name="_Toc107410202"/>
      <w:bookmarkStart w:id="121" w:name="_Hlk81403982"/>
      <w:r>
        <w:t xml:space="preserve">Table </w:t>
      </w:r>
      <w:bookmarkEnd w:id="119"/>
      <w:r w:rsidR="007F52B2">
        <w:t>3</w:t>
      </w:r>
      <w:r>
        <w:t xml:space="preserve"> – TIM Survey</w:t>
      </w:r>
      <w:bookmarkEnd w:id="120"/>
    </w:p>
    <w:tbl>
      <w:tblPr>
        <w:tblStyle w:val="TableGrid1"/>
        <w:tblW w:w="9445" w:type="dxa"/>
        <w:tblLayout w:type="fixed"/>
        <w:tblLook w:val="04A0" w:firstRow="1" w:lastRow="0" w:firstColumn="1" w:lastColumn="0" w:noHBand="0" w:noVBand="1"/>
      </w:tblPr>
      <w:tblGrid>
        <w:gridCol w:w="1170"/>
        <w:gridCol w:w="630"/>
        <w:gridCol w:w="630"/>
        <w:gridCol w:w="630"/>
        <w:gridCol w:w="810"/>
        <w:gridCol w:w="270"/>
        <w:gridCol w:w="990"/>
        <w:gridCol w:w="1170"/>
        <w:gridCol w:w="3145"/>
      </w:tblGrid>
      <w:tr w:rsidR="00E503FB" w:rsidRPr="00597D2C" w14:paraId="38891CCB" w14:textId="77777777" w:rsidTr="00E503FB">
        <w:trPr>
          <w:trHeight w:val="949"/>
        </w:trPr>
        <w:tc>
          <w:tcPr>
            <w:tcW w:w="1170" w:type="dxa"/>
            <w:hideMark/>
          </w:tcPr>
          <w:bookmarkEnd w:id="121"/>
          <w:p w14:paraId="64FE97F6" w14:textId="77777777" w:rsidR="00E503FB" w:rsidRPr="0035329C" w:rsidRDefault="00E503FB" w:rsidP="006F28B0">
            <w:pPr>
              <w:spacing w:before="0"/>
              <w:jc w:val="center"/>
              <w:rPr>
                <w:b/>
                <w:bCs/>
                <w:color w:val="000000"/>
                <w:sz w:val="20"/>
                <w:szCs w:val="20"/>
              </w:rPr>
            </w:pPr>
            <w:r w:rsidRPr="0035329C">
              <w:rPr>
                <w:b/>
                <w:bCs/>
                <w:color w:val="000000"/>
                <w:sz w:val="20"/>
                <w:szCs w:val="20"/>
              </w:rPr>
              <w:t>Project</w:t>
            </w:r>
          </w:p>
        </w:tc>
        <w:tc>
          <w:tcPr>
            <w:tcW w:w="630" w:type="dxa"/>
            <w:hideMark/>
          </w:tcPr>
          <w:p w14:paraId="16189B5A" w14:textId="77777777" w:rsidR="00E503FB" w:rsidRPr="0035329C" w:rsidRDefault="00E503FB" w:rsidP="006F28B0">
            <w:pPr>
              <w:spacing w:before="0"/>
              <w:jc w:val="center"/>
              <w:rPr>
                <w:b/>
                <w:bCs/>
                <w:color w:val="000000"/>
                <w:sz w:val="20"/>
                <w:szCs w:val="20"/>
              </w:rPr>
            </w:pPr>
            <w:proofErr w:type="spellStart"/>
            <w:r w:rsidRPr="0035329C">
              <w:rPr>
                <w:b/>
                <w:bCs/>
                <w:color w:val="000000"/>
                <w:sz w:val="20"/>
                <w:szCs w:val="20"/>
              </w:rPr>
              <w:t>Sev</w:t>
            </w:r>
            <w:proofErr w:type="spellEnd"/>
            <w:r w:rsidRPr="0035329C">
              <w:rPr>
                <w:b/>
                <w:bCs/>
                <w:color w:val="000000"/>
                <w:sz w:val="20"/>
                <w:szCs w:val="20"/>
              </w:rPr>
              <w:t xml:space="preserve"> 1</w:t>
            </w:r>
          </w:p>
        </w:tc>
        <w:tc>
          <w:tcPr>
            <w:tcW w:w="630" w:type="dxa"/>
            <w:hideMark/>
          </w:tcPr>
          <w:p w14:paraId="490C7D26" w14:textId="77777777" w:rsidR="00E503FB" w:rsidRPr="0035329C" w:rsidRDefault="00E503FB" w:rsidP="006F28B0">
            <w:pPr>
              <w:spacing w:before="0"/>
              <w:jc w:val="center"/>
              <w:rPr>
                <w:b/>
                <w:bCs/>
                <w:color w:val="000000"/>
                <w:sz w:val="20"/>
                <w:szCs w:val="20"/>
              </w:rPr>
            </w:pPr>
            <w:proofErr w:type="spellStart"/>
            <w:r w:rsidRPr="0035329C">
              <w:rPr>
                <w:b/>
                <w:bCs/>
                <w:color w:val="000000"/>
                <w:sz w:val="20"/>
                <w:szCs w:val="20"/>
              </w:rPr>
              <w:t>Sev</w:t>
            </w:r>
            <w:proofErr w:type="spellEnd"/>
            <w:r w:rsidRPr="0035329C">
              <w:rPr>
                <w:b/>
                <w:bCs/>
                <w:color w:val="000000"/>
                <w:sz w:val="20"/>
                <w:szCs w:val="20"/>
              </w:rPr>
              <w:t xml:space="preserve"> 2</w:t>
            </w:r>
          </w:p>
        </w:tc>
        <w:tc>
          <w:tcPr>
            <w:tcW w:w="630" w:type="dxa"/>
            <w:hideMark/>
          </w:tcPr>
          <w:p w14:paraId="7F29F025" w14:textId="77777777" w:rsidR="00E503FB" w:rsidRPr="0035329C" w:rsidRDefault="00E503FB" w:rsidP="006F28B0">
            <w:pPr>
              <w:spacing w:before="0"/>
              <w:jc w:val="center"/>
              <w:rPr>
                <w:b/>
                <w:bCs/>
                <w:color w:val="000000"/>
                <w:sz w:val="20"/>
                <w:szCs w:val="20"/>
              </w:rPr>
            </w:pPr>
            <w:proofErr w:type="spellStart"/>
            <w:r w:rsidRPr="0035329C">
              <w:rPr>
                <w:b/>
                <w:bCs/>
                <w:color w:val="000000"/>
                <w:sz w:val="20"/>
                <w:szCs w:val="20"/>
              </w:rPr>
              <w:t>Sev</w:t>
            </w:r>
            <w:proofErr w:type="spellEnd"/>
            <w:r w:rsidRPr="0035329C">
              <w:rPr>
                <w:b/>
                <w:bCs/>
                <w:color w:val="000000"/>
                <w:sz w:val="20"/>
                <w:szCs w:val="20"/>
              </w:rPr>
              <w:t xml:space="preserve"> 3</w:t>
            </w:r>
          </w:p>
        </w:tc>
        <w:tc>
          <w:tcPr>
            <w:tcW w:w="810" w:type="dxa"/>
          </w:tcPr>
          <w:p w14:paraId="3341DE66" w14:textId="77777777" w:rsidR="00E503FB" w:rsidRPr="0035329C" w:rsidRDefault="00E503FB" w:rsidP="006F28B0">
            <w:pPr>
              <w:spacing w:before="0"/>
              <w:jc w:val="center"/>
              <w:rPr>
                <w:b/>
                <w:bCs/>
                <w:color w:val="000000"/>
                <w:sz w:val="20"/>
                <w:szCs w:val="20"/>
              </w:rPr>
            </w:pPr>
            <w:r w:rsidRPr="0035329C">
              <w:rPr>
                <w:b/>
                <w:bCs/>
                <w:color w:val="000000"/>
                <w:sz w:val="20"/>
                <w:szCs w:val="20"/>
              </w:rPr>
              <w:t>Total</w:t>
            </w:r>
          </w:p>
        </w:tc>
        <w:tc>
          <w:tcPr>
            <w:tcW w:w="270" w:type="dxa"/>
            <w:shd w:val="clear" w:color="auto" w:fill="A6A6A6" w:themeFill="background1" w:themeFillShade="A6"/>
            <w:noWrap/>
            <w:hideMark/>
          </w:tcPr>
          <w:p w14:paraId="00FDC60D" w14:textId="77777777" w:rsidR="00E503FB" w:rsidRPr="0035329C" w:rsidRDefault="00E503FB" w:rsidP="006F28B0">
            <w:pPr>
              <w:spacing w:before="0"/>
              <w:rPr>
                <w:b/>
                <w:bCs/>
                <w:color w:val="000000"/>
                <w:sz w:val="20"/>
                <w:szCs w:val="20"/>
              </w:rPr>
            </w:pPr>
            <w:r w:rsidRPr="0035329C">
              <w:rPr>
                <w:b/>
                <w:bCs/>
                <w:color w:val="000000"/>
                <w:sz w:val="20"/>
                <w:szCs w:val="20"/>
              </w:rPr>
              <w:t> </w:t>
            </w:r>
          </w:p>
        </w:tc>
        <w:tc>
          <w:tcPr>
            <w:tcW w:w="990" w:type="dxa"/>
            <w:hideMark/>
          </w:tcPr>
          <w:p w14:paraId="77CFA1D4" w14:textId="77777777" w:rsidR="00E503FB" w:rsidRPr="0035329C" w:rsidRDefault="00E503FB" w:rsidP="006F28B0">
            <w:pPr>
              <w:spacing w:before="0"/>
              <w:jc w:val="center"/>
              <w:rPr>
                <w:b/>
                <w:bCs/>
                <w:color w:val="000000"/>
                <w:sz w:val="20"/>
                <w:szCs w:val="20"/>
              </w:rPr>
            </w:pPr>
            <w:r w:rsidRPr="0035329C">
              <w:rPr>
                <w:b/>
                <w:bCs/>
                <w:color w:val="000000"/>
                <w:sz w:val="20"/>
                <w:szCs w:val="20"/>
              </w:rPr>
              <w:t>Project Accepts Risk</w:t>
            </w:r>
          </w:p>
        </w:tc>
        <w:tc>
          <w:tcPr>
            <w:tcW w:w="1170" w:type="dxa"/>
            <w:hideMark/>
          </w:tcPr>
          <w:p w14:paraId="738033DE" w14:textId="77777777" w:rsidR="00E503FB" w:rsidRPr="0035329C" w:rsidRDefault="00E503FB" w:rsidP="006F28B0">
            <w:pPr>
              <w:spacing w:before="0"/>
              <w:jc w:val="center"/>
              <w:rPr>
                <w:b/>
                <w:bCs/>
                <w:color w:val="000000"/>
                <w:sz w:val="20"/>
                <w:szCs w:val="20"/>
              </w:rPr>
            </w:pPr>
            <w:r w:rsidRPr="0035329C">
              <w:rPr>
                <w:b/>
                <w:bCs/>
                <w:color w:val="000000"/>
                <w:sz w:val="20"/>
                <w:szCs w:val="20"/>
              </w:rPr>
              <w:t>Submitted</w:t>
            </w:r>
          </w:p>
        </w:tc>
        <w:tc>
          <w:tcPr>
            <w:tcW w:w="3145" w:type="dxa"/>
            <w:hideMark/>
          </w:tcPr>
          <w:p w14:paraId="1852B8D2" w14:textId="77777777" w:rsidR="00E503FB" w:rsidRPr="0035329C" w:rsidRDefault="00E503FB" w:rsidP="006F28B0">
            <w:pPr>
              <w:spacing w:before="0"/>
              <w:jc w:val="center"/>
              <w:rPr>
                <w:b/>
                <w:bCs/>
                <w:color w:val="000000"/>
                <w:sz w:val="20"/>
                <w:szCs w:val="20"/>
              </w:rPr>
            </w:pPr>
            <w:r w:rsidRPr="0035329C">
              <w:rPr>
                <w:b/>
                <w:bCs/>
                <w:color w:val="000000"/>
                <w:sz w:val="20"/>
                <w:szCs w:val="20"/>
              </w:rPr>
              <w:t>To be Verified</w:t>
            </w:r>
          </w:p>
        </w:tc>
      </w:tr>
      <w:tr w:rsidR="00E503FB" w:rsidRPr="00597D2C" w14:paraId="283D8311" w14:textId="77777777" w:rsidTr="00E503FB">
        <w:trPr>
          <w:trHeight w:val="632"/>
        </w:trPr>
        <w:tc>
          <w:tcPr>
            <w:tcW w:w="1170" w:type="dxa"/>
            <w:hideMark/>
          </w:tcPr>
          <w:p w14:paraId="7F225CAD" w14:textId="77777777" w:rsidR="00E503FB" w:rsidRPr="0035329C" w:rsidRDefault="00E503FB" w:rsidP="003553DC">
            <w:pPr>
              <w:spacing w:before="0"/>
              <w:jc w:val="center"/>
              <w:rPr>
                <w:b/>
                <w:bCs/>
                <w:color w:val="000000"/>
                <w:sz w:val="20"/>
                <w:szCs w:val="20"/>
              </w:rPr>
            </w:pPr>
            <w:r>
              <w:rPr>
                <w:b/>
                <w:bCs/>
                <w:color w:val="000000"/>
                <w:sz w:val="20"/>
                <w:szCs w:val="20"/>
              </w:rPr>
              <w:t xml:space="preserve">Mission1 </w:t>
            </w:r>
          </w:p>
        </w:tc>
        <w:tc>
          <w:tcPr>
            <w:tcW w:w="630" w:type="dxa"/>
            <w:noWrap/>
          </w:tcPr>
          <w:p w14:paraId="644A5D3E" w14:textId="77777777" w:rsidR="00E503FB" w:rsidRPr="0035329C" w:rsidRDefault="00E503FB" w:rsidP="006F28B0">
            <w:pPr>
              <w:spacing w:before="0"/>
              <w:jc w:val="center"/>
              <w:rPr>
                <w:color w:val="000000"/>
                <w:sz w:val="20"/>
                <w:szCs w:val="20"/>
              </w:rPr>
            </w:pPr>
          </w:p>
        </w:tc>
        <w:tc>
          <w:tcPr>
            <w:tcW w:w="630" w:type="dxa"/>
            <w:noWrap/>
          </w:tcPr>
          <w:p w14:paraId="13E8123B" w14:textId="77777777" w:rsidR="00E503FB" w:rsidRPr="0035329C" w:rsidRDefault="00E503FB" w:rsidP="006F28B0">
            <w:pPr>
              <w:spacing w:before="0"/>
              <w:jc w:val="center"/>
              <w:rPr>
                <w:color w:val="000000"/>
                <w:sz w:val="20"/>
                <w:szCs w:val="20"/>
              </w:rPr>
            </w:pPr>
          </w:p>
        </w:tc>
        <w:tc>
          <w:tcPr>
            <w:tcW w:w="630" w:type="dxa"/>
            <w:noWrap/>
          </w:tcPr>
          <w:p w14:paraId="49101AD4" w14:textId="77777777" w:rsidR="00E503FB" w:rsidRPr="0035329C" w:rsidRDefault="00E503FB" w:rsidP="006F28B0">
            <w:pPr>
              <w:spacing w:before="0"/>
              <w:jc w:val="center"/>
              <w:rPr>
                <w:color w:val="000000"/>
                <w:sz w:val="20"/>
                <w:szCs w:val="20"/>
              </w:rPr>
            </w:pPr>
          </w:p>
        </w:tc>
        <w:tc>
          <w:tcPr>
            <w:tcW w:w="810" w:type="dxa"/>
            <w:noWrap/>
          </w:tcPr>
          <w:p w14:paraId="006B6C2C" w14:textId="77777777" w:rsidR="00E503FB" w:rsidRPr="0035329C" w:rsidRDefault="00E503FB" w:rsidP="006F28B0">
            <w:pPr>
              <w:spacing w:before="0"/>
              <w:jc w:val="center"/>
              <w:rPr>
                <w:b/>
                <w:bCs/>
                <w:color w:val="000000"/>
                <w:sz w:val="20"/>
                <w:szCs w:val="20"/>
              </w:rPr>
            </w:pPr>
          </w:p>
        </w:tc>
        <w:tc>
          <w:tcPr>
            <w:tcW w:w="270" w:type="dxa"/>
            <w:shd w:val="clear" w:color="auto" w:fill="A6A6A6" w:themeFill="background1" w:themeFillShade="A6"/>
            <w:noWrap/>
          </w:tcPr>
          <w:p w14:paraId="34219612" w14:textId="77777777" w:rsidR="00E503FB" w:rsidRPr="0035329C" w:rsidRDefault="00E503FB" w:rsidP="006F28B0">
            <w:pPr>
              <w:spacing w:before="0"/>
              <w:rPr>
                <w:color w:val="000000"/>
                <w:sz w:val="20"/>
                <w:szCs w:val="20"/>
              </w:rPr>
            </w:pPr>
          </w:p>
        </w:tc>
        <w:tc>
          <w:tcPr>
            <w:tcW w:w="990" w:type="dxa"/>
          </w:tcPr>
          <w:p w14:paraId="63D6BAB4" w14:textId="77777777" w:rsidR="00E503FB" w:rsidRPr="0035329C" w:rsidRDefault="00E503FB" w:rsidP="006F28B0">
            <w:pPr>
              <w:spacing w:before="0"/>
              <w:jc w:val="center"/>
              <w:rPr>
                <w:color w:val="000000"/>
                <w:sz w:val="20"/>
                <w:szCs w:val="20"/>
              </w:rPr>
            </w:pPr>
          </w:p>
        </w:tc>
        <w:tc>
          <w:tcPr>
            <w:tcW w:w="1170" w:type="dxa"/>
          </w:tcPr>
          <w:p w14:paraId="3FC56498" w14:textId="77777777" w:rsidR="00E503FB" w:rsidRPr="0035329C" w:rsidRDefault="00E503FB" w:rsidP="006F28B0">
            <w:pPr>
              <w:spacing w:before="0"/>
              <w:jc w:val="center"/>
              <w:rPr>
                <w:color w:val="000000"/>
                <w:sz w:val="20"/>
                <w:szCs w:val="20"/>
              </w:rPr>
            </w:pPr>
          </w:p>
        </w:tc>
        <w:tc>
          <w:tcPr>
            <w:tcW w:w="3145" w:type="dxa"/>
          </w:tcPr>
          <w:p w14:paraId="12B0EB3F" w14:textId="77777777" w:rsidR="00E503FB" w:rsidRPr="0035329C" w:rsidRDefault="00E503FB" w:rsidP="006F28B0">
            <w:pPr>
              <w:spacing w:before="0"/>
              <w:jc w:val="center"/>
              <w:rPr>
                <w:color w:val="000000"/>
                <w:sz w:val="20"/>
                <w:szCs w:val="20"/>
              </w:rPr>
            </w:pPr>
          </w:p>
        </w:tc>
      </w:tr>
      <w:tr w:rsidR="00E503FB" w:rsidRPr="00597D2C" w14:paraId="11410014" w14:textId="77777777" w:rsidTr="00E503FB">
        <w:trPr>
          <w:trHeight w:val="315"/>
        </w:trPr>
        <w:tc>
          <w:tcPr>
            <w:tcW w:w="1170" w:type="dxa"/>
            <w:hideMark/>
          </w:tcPr>
          <w:p w14:paraId="5AD9D8F9" w14:textId="77777777" w:rsidR="00E503FB" w:rsidRPr="0035329C" w:rsidRDefault="00E503FB" w:rsidP="006F28B0">
            <w:pPr>
              <w:spacing w:before="0"/>
              <w:jc w:val="center"/>
              <w:rPr>
                <w:b/>
                <w:bCs/>
                <w:color w:val="000000"/>
                <w:sz w:val="20"/>
                <w:szCs w:val="20"/>
              </w:rPr>
            </w:pPr>
            <w:r>
              <w:rPr>
                <w:b/>
                <w:bCs/>
                <w:color w:val="000000"/>
                <w:sz w:val="20"/>
                <w:szCs w:val="20"/>
              </w:rPr>
              <w:t>Mission2</w:t>
            </w:r>
          </w:p>
        </w:tc>
        <w:tc>
          <w:tcPr>
            <w:tcW w:w="630" w:type="dxa"/>
            <w:noWrap/>
          </w:tcPr>
          <w:p w14:paraId="7265B254" w14:textId="77777777" w:rsidR="00E503FB" w:rsidRPr="0035329C" w:rsidRDefault="00E503FB" w:rsidP="006F28B0">
            <w:pPr>
              <w:spacing w:before="0"/>
              <w:jc w:val="center"/>
              <w:rPr>
                <w:color w:val="000000"/>
                <w:sz w:val="20"/>
                <w:szCs w:val="20"/>
              </w:rPr>
            </w:pPr>
          </w:p>
        </w:tc>
        <w:tc>
          <w:tcPr>
            <w:tcW w:w="630" w:type="dxa"/>
            <w:noWrap/>
          </w:tcPr>
          <w:p w14:paraId="4277339B" w14:textId="77777777" w:rsidR="00E503FB" w:rsidRPr="0035329C" w:rsidRDefault="00E503FB" w:rsidP="006F28B0">
            <w:pPr>
              <w:spacing w:before="0"/>
              <w:jc w:val="center"/>
              <w:rPr>
                <w:color w:val="000000"/>
                <w:sz w:val="20"/>
                <w:szCs w:val="20"/>
              </w:rPr>
            </w:pPr>
          </w:p>
        </w:tc>
        <w:tc>
          <w:tcPr>
            <w:tcW w:w="630" w:type="dxa"/>
            <w:noWrap/>
          </w:tcPr>
          <w:p w14:paraId="72039B25" w14:textId="77777777" w:rsidR="00E503FB" w:rsidRPr="0035329C" w:rsidRDefault="00E503FB" w:rsidP="006F28B0">
            <w:pPr>
              <w:spacing w:before="0"/>
              <w:jc w:val="center"/>
              <w:rPr>
                <w:color w:val="000000"/>
                <w:sz w:val="20"/>
                <w:szCs w:val="20"/>
              </w:rPr>
            </w:pPr>
          </w:p>
        </w:tc>
        <w:tc>
          <w:tcPr>
            <w:tcW w:w="810" w:type="dxa"/>
            <w:noWrap/>
          </w:tcPr>
          <w:p w14:paraId="09CCB316" w14:textId="77777777" w:rsidR="00E503FB" w:rsidRPr="0035329C" w:rsidRDefault="00E503FB" w:rsidP="006F28B0">
            <w:pPr>
              <w:spacing w:before="0"/>
              <w:jc w:val="center"/>
              <w:rPr>
                <w:b/>
                <w:bCs/>
                <w:color w:val="000000"/>
                <w:sz w:val="20"/>
                <w:szCs w:val="20"/>
              </w:rPr>
            </w:pPr>
          </w:p>
        </w:tc>
        <w:tc>
          <w:tcPr>
            <w:tcW w:w="270" w:type="dxa"/>
            <w:shd w:val="clear" w:color="auto" w:fill="A6A6A6" w:themeFill="background1" w:themeFillShade="A6"/>
            <w:noWrap/>
          </w:tcPr>
          <w:p w14:paraId="0CFF1682" w14:textId="77777777" w:rsidR="00E503FB" w:rsidRPr="0035329C" w:rsidRDefault="00E503FB" w:rsidP="006F28B0">
            <w:pPr>
              <w:spacing w:before="0"/>
              <w:rPr>
                <w:color w:val="000000"/>
                <w:sz w:val="20"/>
                <w:szCs w:val="20"/>
              </w:rPr>
            </w:pPr>
          </w:p>
        </w:tc>
        <w:tc>
          <w:tcPr>
            <w:tcW w:w="990" w:type="dxa"/>
          </w:tcPr>
          <w:p w14:paraId="2C3BBDB2" w14:textId="77777777" w:rsidR="00E503FB" w:rsidRPr="0035329C" w:rsidRDefault="00E503FB" w:rsidP="006F28B0">
            <w:pPr>
              <w:spacing w:before="0"/>
              <w:jc w:val="center"/>
              <w:rPr>
                <w:color w:val="000000"/>
                <w:sz w:val="20"/>
                <w:szCs w:val="20"/>
              </w:rPr>
            </w:pPr>
          </w:p>
        </w:tc>
        <w:tc>
          <w:tcPr>
            <w:tcW w:w="1170" w:type="dxa"/>
          </w:tcPr>
          <w:p w14:paraId="0AE92757" w14:textId="77777777" w:rsidR="00E503FB" w:rsidRPr="0035329C" w:rsidRDefault="00E503FB" w:rsidP="006F28B0">
            <w:pPr>
              <w:spacing w:before="0"/>
              <w:jc w:val="center"/>
              <w:rPr>
                <w:color w:val="000000"/>
                <w:sz w:val="20"/>
                <w:szCs w:val="20"/>
              </w:rPr>
            </w:pPr>
          </w:p>
        </w:tc>
        <w:tc>
          <w:tcPr>
            <w:tcW w:w="3145" w:type="dxa"/>
          </w:tcPr>
          <w:p w14:paraId="2D96E7A2" w14:textId="77777777" w:rsidR="00E503FB" w:rsidRPr="0035329C" w:rsidRDefault="00E503FB" w:rsidP="006F28B0">
            <w:pPr>
              <w:spacing w:before="0"/>
              <w:jc w:val="center"/>
              <w:rPr>
                <w:color w:val="000000"/>
                <w:sz w:val="20"/>
                <w:szCs w:val="20"/>
              </w:rPr>
            </w:pPr>
          </w:p>
        </w:tc>
      </w:tr>
      <w:tr w:rsidR="00E503FB" w:rsidRPr="00597D2C" w14:paraId="0BAC97F1" w14:textId="77777777" w:rsidTr="00E503FB">
        <w:trPr>
          <w:trHeight w:val="632"/>
        </w:trPr>
        <w:tc>
          <w:tcPr>
            <w:tcW w:w="1170" w:type="dxa"/>
            <w:hideMark/>
          </w:tcPr>
          <w:p w14:paraId="05ACCB06" w14:textId="77777777" w:rsidR="00E503FB" w:rsidRPr="0035329C" w:rsidRDefault="00E503FB" w:rsidP="006F28B0">
            <w:pPr>
              <w:spacing w:before="0"/>
              <w:jc w:val="center"/>
              <w:rPr>
                <w:b/>
                <w:bCs/>
                <w:color w:val="000000"/>
                <w:sz w:val="20"/>
                <w:szCs w:val="20"/>
              </w:rPr>
            </w:pPr>
            <w:r>
              <w:rPr>
                <w:b/>
                <w:bCs/>
                <w:color w:val="000000"/>
                <w:sz w:val="20"/>
                <w:szCs w:val="20"/>
              </w:rPr>
              <w:t>Mission3</w:t>
            </w:r>
          </w:p>
        </w:tc>
        <w:tc>
          <w:tcPr>
            <w:tcW w:w="630" w:type="dxa"/>
            <w:noWrap/>
          </w:tcPr>
          <w:p w14:paraId="50F54ACB" w14:textId="77777777" w:rsidR="00E503FB" w:rsidRPr="0035329C" w:rsidRDefault="00E503FB" w:rsidP="006F28B0">
            <w:pPr>
              <w:spacing w:before="0"/>
              <w:jc w:val="center"/>
              <w:rPr>
                <w:color w:val="000000"/>
                <w:sz w:val="20"/>
                <w:szCs w:val="20"/>
              </w:rPr>
            </w:pPr>
          </w:p>
        </w:tc>
        <w:tc>
          <w:tcPr>
            <w:tcW w:w="630" w:type="dxa"/>
            <w:noWrap/>
          </w:tcPr>
          <w:p w14:paraId="6D432EA0" w14:textId="77777777" w:rsidR="00E503FB" w:rsidRPr="0035329C" w:rsidRDefault="00E503FB" w:rsidP="006F28B0">
            <w:pPr>
              <w:spacing w:before="0"/>
              <w:jc w:val="center"/>
              <w:rPr>
                <w:color w:val="000000"/>
                <w:sz w:val="20"/>
                <w:szCs w:val="20"/>
              </w:rPr>
            </w:pPr>
          </w:p>
        </w:tc>
        <w:tc>
          <w:tcPr>
            <w:tcW w:w="630" w:type="dxa"/>
            <w:noWrap/>
          </w:tcPr>
          <w:p w14:paraId="4560AB02" w14:textId="77777777" w:rsidR="00E503FB" w:rsidRPr="0035329C" w:rsidRDefault="00E503FB" w:rsidP="006F28B0">
            <w:pPr>
              <w:spacing w:before="0"/>
              <w:jc w:val="center"/>
              <w:rPr>
                <w:color w:val="000000"/>
                <w:sz w:val="20"/>
                <w:szCs w:val="20"/>
              </w:rPr>
            </w:pPr>
          </w:p>
        </w:tc>
        <w:tc>
          <w:tcPr>
            <w:tcW w:w="810" w:type="dxa"/>
            <w:noWrap/>
          </w:tcPr>
          <w:p w14:paraId="15E40ED9" w14:textId="77777777" w:rsidR="00E503FB" w:rsidRPr="0035329C" w:rsidRDefault="00E503FB" w:rsidP="006F28B0">
            <w:pPr>
              <w:spacing w:before="0"/>
              <w:jc w:val="center"/>
              <w:rPr>
                <w:b/>
                <w:bCs/>
                <w:color w:val="000000"/>
                <w:sz w:val="20"/>
                <w:szCs w:val="20"/>
              </w:rPr>
            </w:pPr>
          </w:p>
        </w:tc>
        <w:tc>
          <w:tcPr>
            <w:tcW w:w="270" w:type="dxa"/>
            <w:shd w:val="clear" w:color="auto" w:fill="A6A6A6" w:themeFill="background1" w:themeFillShade="A6"/>
            <w:noWrap/>
          </w:tcPr>
          <w:p w14:paraId="691A5413" w14:textId="77777777" w:rsidR="00E503FB" w:rsidRPr="0035329C" w:rsidRDefault="00E503FB" w:rsidP="006F28B0">
            <w:pPr>
              <w:spacing w:before="0"/>
              <w:rPr>
                <w:color w:val="000000"/>
                <w:sz w:val="20"/>
                <w:szCs w:val="20"/>
              </w:rPr>
            </w:pPr>
          </w:p>
        </w:tc>
        <w:tc>
          <w:tcPr>
            <w:tcW w:w="990" w:type="dxa"/>
          </w:tcPr>
          <w:p w14:paraId="6A6B357B" w14:textId="77777777" w:rsidR="00E503FB" w:rsidRPr="0035329C" w:rsidRDefault="00E503FB" w:rsidP="006F28B0">
            <w:pPr>
              <w:spacing w:before="0"/>
              <w:jc w:val="center"/>
              <w:rPr>
                <w:color w:val="000000"/>
                <w:sz w:val="20"/>
                <w:szCs w:val="20"/>
              </w:rPr>
            </w:pPr>
          </w:p>
        </w:tc>
        <w:tc>
          <w:tcPr>
            <w:tcW w:w="1170" w:type="dxa"/>
          </w:tcPr>
          <w:p w14:paraId="2DEF9AC2" w14:textId="77777777" w:rsidR="00E503FB" w:rsidRPr="0035329C" w:rsidRDefault="00E503FB" w:rsidP="006F28B0">
            <w:pPr>
              <w:spacing w:before="0"/>
              <w:jc w:val="center"/>
              <w:rPr>
                <w:color w:val="000000"/>
                <w:sz w:val="20"/>
                <w:szCs w:val="20"/>
              </w:rPr>
            </w:pPr>
          </w:p>
        </w:tc>
        <w:tc>
          <w:tcPr>
            <w:tcW w:w="3145" w:type="dxa"/>
          </w:tcPr>
          <w:p w14:paraId="5C10CD9B" w14:textId="77777777" w:rsidR="00E503FB" w:rsidRPr="0035329C" w:rsidRDefault="00E503FB" w:rsidP="006F28B0">
            <w:pPr>
              <w:spacing w:before="0"/>
              <w:jc w:val="center"/>
              <w:rPr>
                <w:color w:val="000000"/>
                <w:sz w:val="20"/>
                <w:szCs w:val="20"/>
              </w:rPr>
            </w:pPr>
          </w:p>
        </w:tc>
      </w:tr>
    </w:tbl>
    <w:p w14:paraId="3024F823" w14:textId="176A8710" w:rsidR="008819F5" w:rsidRDefault="008819F5" w:rsidP="008819F5">
      <w:bookmarkStart w:id="122" w:name="_Toc82435403"/>
      <w:bookmarkStart w:id="123" w:name="_Toc82436324"/>
    </w:p>
    <w:p w14:paraId="4810C818" w14:textId="33A7CBE8" w:rsidR="00CF3D53" w:rsidRDefault="008819F5" w:rsidP="008819F5">
      <w:r>
        <w:t>In particular, the IV&amp;V Pr</w:t>
      </w:r>
      <w:r w:rsidR="008C79E3">
        <w:t xml:space="preserve">oject will investigate these </w:t>
      </w:r>
      <w:r>
        <w:t>TIMs</w:t>
      </w:r>
      <w:r w:rsidR="00CF3D53">
        <w:t xml:space="preserve"> further in T</w:t>
      </w:r>
      <w:r w:rsidR="007F52B2">
        <w:t>able 4</w:t>
      </w:r>
      <w:r>
        <w:t xml:space="preserve"> </w:t>
      </w:r>
      <w:r w:rsidR="008C79E3">
        <w:t xml:space="preserve">as they relate to IV&amp;V project planning for </w:t>
      </w:r>
      <w:proofErr w:type="spellStart"/>
      <w:r w:rsidR="008C79E3">
        <w:t>ProjectX</w:t>
      </w:r>
      <w:proofErr w:type="spellEnd"/>
      <w:r w:rsidR="00E503FB">
        <w:t>.</w:t>
      </w:r>
    </w:p>
    <w:p w14:paraId="09E3B9A4" w14:textId="3D584BE2" w:rsidR="00CF3D53" w:rsidRDefault="00CF3D53" w:rsidP="00CF3D53">
      <w:pPr>
        <w:pStyle w:val="Caption"/>
        <w:keepNext/>
      </w:pPr>
      <w:bookmarkStart w:id="124" w:name="_Toc107410203"/>
      <w:r>
        <w:t xml:space="preserve">Table </w:t>
      </w:r>
      <w:r w:rsidR="007F52B2">
        <w:t>4</w:t>
      </w:r>
      <w:r>
        <w:t xml:space="preserve"> – TIM Targets for Investigation</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949"/>
        <w:gridCol w:w="753"/>
        <w:gridCol w:w="1946"/>
        <w:gridCol w:w="4817"/>
      </w:tblGrid>
      <w:tr w:rsidR="00CF3D53" w:rsidRPr="0035329C" w14:paraId="6C83FC99" w14:textId="77777777" w:rsidTr="00CF3D53">
        <w:trPr>
          <w:tblHeader/>
        </w:trPr>
        <w:tc>
          <w:tcPr>
            <w:tcW w:w="885" w:type="dxa"/>
            <w:tcBorders>
              <w:top w:val="single" w:sz="4" w:space="0" w:color="auto"/>
              <w:left w:val="single" w:sz="4" w:space="0" w:color="auto"/>
              <w:bottom w:val="single" w:sz="4" w:space="0" w:color="auto"/>
              <w:right w:val="single" w:sz="4" w:space="0" w:color="auto"/>
            </w:tcBorders>
            <w:shd w:val="clear" w:color="auto" w:fill="1F3864"/>
          </w:tcPr>
          <w:p w14:paraId="2CB5228C" w14:textId="77777777" w:rsidR="00CF3D53" w:rsidRPr="0035329C" w:rsidRDefault="00CF3D53" w:rsidP="00760A5D">
            <w:pPr>
              <w:rPr>
                <w:sz w:val="20"/>
                <w:szCs w:val="20"/>
              </w:rPr>
            </w:pPr>
            <w:r w:rsidRPr="0035329C">
              <w:rPr>
                <w:b/>
                <w:bCs/>
                <w:sz w:val="20"/>
                <w:szCs w:val="20"/>
              </w:rPr>
              <w:t>Id</w:t>
            </w:r>
          </w:p>
        </w:tc>
        <w:tc>
          <w:tcPr>
            <w:tcW w:w="949" w:type="dxa"/>
            <w:tcBorders>
              <w:top w:val="single" w:sz="4" w:space="0" w:color="auto"/>
              <w:left w:val="nil"/>
              <w:bottom w:val="single" w:sz="4" w:space="0" w:color="auto"/>
              <w:right w:val="single" w:sz="4" w:space="0" w:color="auto"/>
            </w:tcBorders>
            <w:shd w:val="clear" w:color="auto" w:fill="1F3864"/>
          </w:tcPr>
          <w:p w14:paraId="3BFB112D" w14:textId="77777777" w:rsidR="00CF3D53" w:rsidRPr="0035329C" w:rsidRDefault="00CF3D53" w:rsidP="00760A5D">
            <w:pPr>
              <w:rPr>
                <w:sz w:val="20"/>
                <w:szCs w:val="20"/>
              </w:rPr>
            </w:pPr>
            <w:r w:rsidRPr="0035329C">
              <w:rPr>
                <w:b/>
                <w:bCs/>
                <w:sz w:val="20"/>
                <w:szCs w:val="20"/>
              </w:rPr>
              <w:t>IVV Severity</w:t>
            </w:r>
          </w:p>
        </w:tc>
        <w:tc>
          <w:tcPr>
            <w:tcW w:w="753" w:type="dxa"/>
            <w:tcBorders>
              <w:top w:val="single" w:sz="4" w:space="0" w:color="auto"/>
              <w:left w:val="nil"/>
              <w:bottom w:val="single" w:sz="4" w:space="0" w:color="auto"/>
              <w:right w:val="single" w:sz="4" w:space="0" w:color="auto"/>
            </w:tcBorders>
            <w:shd w:val="clear" w:color="auto" w:fill="1F3864"/>
          </w:tcPr>
          <w:p w14:paraId="29CECDA8" w14:textId="77777777" w:rsidR="00CF3D53" w:rsidRPr="0035329C" w:rsidRDefault="00CF3D53" w:rsidP="00760A5D">
            <w:pPr>
              <w:rPr>
                <w:sz w:val="20"/>
                <w:szCs w:val="20"/>
              </w:rPr>
            </w:pPr>
            <w:r w:rsidRPr="0035329C">
              <w:rPr>
                <w:b/>
                <w:bCs/>
                <w:sz w:val="20"/>
                <w:szCs w:val="20"/>
              </w:rPr>
              <w:t>State</w:t>
            </w:r>
          </w:p>
        </w:tc>
        <w:tc>
          <w:tcPr>
            <w:tcW w:w="1946" w:type="dxa"/>
            <w:tcBorders>
              <w:top w:val="single" w:sz="4" w:space="0" w:color="auto"/>
              <w:left w:val="nil"/>
              <w:bottom w:val="single" w:sz="4" w:space="0" w:color="auto"/>
              <w:right w:val="single" w:sz="4" w:space="0" w:color="auto"/>
            </w:tcBorders>
            <w:shd w:val="clear" w:color="auto" w:fill="1F3864"/>
          </w:tcPr>
          <w:p w14:paraId="7DB4657E" w14:textId="77777777" w:rsidR="00CF3D53" w:rsidRPr="0035329C" w:rsidRDefault="00CF3D53" w:rsidP="00760A5D">
            <w:pPr>
              <w:rPr>
                <w:sz w:val="20"/>
                <w:szCs w:val="20"/>
              </w:rPr>
            </w:pPr>
            <w:r w:rsidRPr="0035329C">
              <w:rPr>
                <w:b/>
                <w:bCs/>
                <w:sz w:val="20"/>
                <w:szCs w:val="20"/>
              </w:rPr>
              <w:t>Subject</w:t>
            </w:r>
          </w:p>
        </w:tc>
        <w:tc>
          <w:tcPr>
            <w:tcW w:w="4817" w:type="dxa"/>
            <w:tcBorders>
              <w:top w:val="single" w:sz="4" w:space="0" w:color="auto"/>
              <w:left w:val="nil"/>
              <w:bottom w:val="single" w:sz="4" w:space="0" w:color="auto"/>
              <w:right w:val="single" w:sz="4" w:space="0" w:color="auto"/>
            </w:tcBorders>
            <w:shd w:val="clear" w:color="auto" w:fill="1F3864"/>
          </w:tcPr>
          <w:p w14:paraId="0CA68D36" w14:textId="0921DB96" w:rsidR="00CF3D53" w:rsidRPr="0035329C" w:rsidRDefault="009D6631" w:rsidP="00760A5D">
            <w:pPr>
              <w:rPr>
                <w:sz w:val="20"/>
                <w:szCs w:val="20"/>
              </w:rPr>
            </w:pPr>
            <w:r>
              <w:rPr>
                <w:b/>
                <w:bCs/>
                <w:sz w:val="20"/>
                <w:szCs w:val="20"/>
              </w:rPr>
              <w:t xml:space="preserve">Application/Effect </w:t>
            </w:r>
            <w:r w:rsidR="00CF3D53">
              <w:rPr>
                <w:b/>
                <w:bCs/>
                <w:sz w:val="20"/>
                <w:szCs w:val="20"/>
              </w:rPr>
              <w:t>on Current IV&amp;V Project</w:t>
            </w:r>
          </w:p>
        </w:tc>
      </w:tr>
      <w:tr w:rsidR="00CF3D53" w:rsidRPr="0035329C" w14:paraId="1E3661AA" w14:textId="77777777" w:rsidTr="00CF3D53">
        <w:tc>
          <w:tcPr>
            <w:tcW w:w="885" w:type="dxa"/>
            <w:shd w:val="clear" w:color="auto" w:fill="auto"/>
          </w:tcPr>
          <w:p w14:paraId="1E7E6B53" w14:textId="77777777" w:rsidR="00CF3D53" w:rsidRPr="0035329C" w:rsidRDefault="00CF3D53" w:rsidP="00760A5D">
            <w:pPr>
              <w:rPr>
                <w:sz w:val="20"/>
                <w:szCs w:val="20"/>
              </w:rPr>
            </w:pPr>
          </w:p>
        </w:tc>
        <w:tc>
          <w:tcPr>
            <w:tcW w:w="949" w:type="dxa"/>
            <w:shd w:val="clear" w:color="auto" w:fill="auto"/>
          </w:tcPr>
          <w:p w14:paraId="72E81ECC" w14:textId="77777777" w:rsidR="00CF3D53" w:rsidRPr="0035329C" w:rsidRDefault="00CF3D53" w:rsidP="00760A5D">
            <w:pPr>
              <w:rPr>
                <w:sz w:val="20"/>
                <w:szCs w:val="20"/>
              </w:rPr>
            </w:pPr>
          </w:p>
        </w:tc>
        <w:tc>
          <w:tcPr>
            <w:tcW w:w="753" w:type="dxa"/>
            <w:shd w:val="clear" w:color="auto" w:fill="auto"/>
          </w:tcPr>
          <w:p w14:paraId="4DF27B88" w14:textId="77777777" w:rsidR="00CF3D53" w:rsidRPr="0035329C" w:rsidRDefault="00CF3D53" w:rsidP="00760A5D">
            <w:pPr>
              <w:rPr>
                <w:sz w:val="20"/>
                <w:szCs w:val="20"/>
              </w:rPr>
            </w:pPr>
          </w:p>
        </w:tc>
        <w:tc>
          <w:tcPr>
            <w:tcW w:w="1946" w:type="dxa"/>
            <w:shd w:val="clear" w:color="auto" w:fill="auto"/>
          </w:tcPr>
          <w:p w14:paraId="6A7A0152" w14:textId="77777777" w:rsidR="00CF3D53" w:rsidRPr="0035329C" w:rsidRDefault="00CF3D53" w:rsidP="00760A5D">
            <w:pPr>
              <w:rPr>
                <w:sz w:val="20"/>
                <w:szCs w:val="20"/>
              </w:rPr>
            </w:pPr>
          </w:p>
        </w:tc>
        <w:tc>
          <w:tcPr>
            <w:tcW w:w="4817" w:type="dxa"/>
            <w:shd w:val="clear" w:color="auto" w:fill="auto"/>
          </w:tcPr>
          <w:p w14:paraId="65919CB9" w14:textId="77777777" w:rsidR="00CF3D53" w:rsidRPr="0035329C" w:rsidRDefault="00CF3D53" w:rsidP="00760A5D">
            <w:pPr>
              <w:rPr>
                <w:sz w:val="20"/>
                <w:szCs w:val="20"/>
              </w:rPr>
            </w:pPr>
          </w:p>
        </w:tc>
      </w:tr>
    </w:tbl>
    <w:p w14:paraId="78B829D5" w14:textId="057B1FE9" w:rsidR="00760A5D" w:rsidRPr="00760A5D" w:rsidRDefault="00760A5D" w:rsidP="00E503FB">
      <w:r>
        <w:t>Additionally, the following trends were noted from the analysis of the TIMs…</w:t>
      </w:r>
    </w:p>
    <w:p w14:paraId="7F684CC7" w14:textId="60CB779A" w:rsidR="00E503FB" w:rsidRPr="00E503FB" w:rsidRDefault="00E503FB" w:rsidP="00E503FB">
      <w:pPr>
        <w:rPr>
          <w:i/>
          <w:color w:val="FF0000"/>
          <w:sz w:val="20"/>
        </w:rPr>
      </w:pPr>
      <w:r w:rsidRPr="00E503FB">
        <w:rPr>
          <w:i/>
          <w:color w:val="FF0000"/>
          <w:sz w:val="20"/>
        </w:rPr>
        <w:t xml:space="preserve">[Note, this section should be utilized to assess the TIMs for any trends in issue types, phase found, </w:t>
      </w:r>
      <w:proofErr w:type="spellStart"/>
      <w:r w:rsidRPr="00E503FB">
        <w:rPr>
          <w:i/>
          <w:color w:val="FF0000"/>
          <w:sz w:val="20"/>
        </w:rPr>
        <w:t>etc</w:t>
      </w:r>
      <w:proofErr w:type="spellEnd"/>
      <w:r w:rsidRPr="00E503FB">
        <w:rPr>
          <w:i/>
          <w:color w:val="FF0000"/>
          <w:sz w:val="20"/>
        </w:rPr>
        <w:t xml:space="preserve"> to identify any systemic trends that could affect planning and scoping, analysis activities or external risks as the mission progresses]</w:t>
      </w:r>
    </w:p>
    <w:p w14:paraId="209992E2" w14:textId="77777777" w:rsidR="008C79E3" w:rsidRDefault="008C79E3" w:rsidP="008819F5"/>
    <w:p w14:paraId="774DA9DA" w14:textId="553A142D" w:rsidR="0018383A" w:rsidRDefault="0018383A" w:rsidP="0018383A">
      <w:pPr>
        <w:pStyle w:val="Heading2"/>
      </w:pPr>
      <w:bookmarkStart w:id="125" w:name="_Toc107410189"/>
      <w:r>
        <w:lastRenderedPageBreak/>
        <w:t>Risks from Heritage Missions</w:t>
      </w:r>
      <w:bookmarkEnd w:id="122"/>
      <w:bookmarkEnd w:id="123"/>
      <w:bookmarkEnd w:id="125"/>
    </w:p>
    <w:p w14:paraId="7979FDF6" w14:textId="7D9FAB88" w:rsidR="005A3D7B" w:rsidRDefault="00975EC8" w:rsidP="002C540F">
      <w:r>
        <w:t>The IV&amp;V team evaluated IV&amp;V risks that were generated on the selected heritage projects</w:t>
      </w:r>
      <w:r w:rsidR="00C85202">
        <w:t xml:space="preserve"> </w:t>
      </w:r>
      <w:r w:rsidR="002C540F">
        <w:t xml:space="preserve">shown in Section </w:t>
      </w:r>
      <w:r w:rsidR="002C540F">
        <w:fldChar w:fldCharType="begin"/>
      </w:r>
      <w:r w:rsidR="002C540F">
        <w:instrText xml:space="preserve"> REF _Ref81216940 \r \h </w:instrText>
      </w:r>
      <w:r w:rsidR="002C540F">
        <w:fldChar w:fldCharType="separate"/>
      </w:r>
      <w:ins w:id="126" w:author="Asbury, Michael A. (IVV-180.0)[TI Verbatim Consulting]" w:date="2024-01-17T13:51:00Z">
        <w:r w:rsidR="000010FF">
          <w:t>0</w:t>
        </w:r>
      </w:ins>
      <w:del w:id="127" w:author="Asbury, Michael A. (IVV-180.0)[TI Verbatim Consulting]" w:date="2024-01-17T13:48:00Z">
        <w:r w:rsidR="00AF30F4" w:rsidDel="007B77CE">
          <w:delText>6</w:delText>
        </w:r>
      </w:del>
      <w:r w:rsidR="002C540F">
        <w:fldChar w:fldCharType="end"/>
      </w:r>
      <w:r>
        <w:t xml:space="preserve">.  The purpose was to identify risks that may be applicable to </w:t>
      </w:r>
      <w:proofErr w:type="spellStart"/>
      <w:r w:rsidR="0032377A">
        <w:t>ProjectX</w:t>
      </w:r>
      <w:proofErr w:type="spellEnd"/>
      <w:r w:rsidR="000F6B74">
        <w:t>, as captured in Appendix E. Based on analysis of those risks, the</w:t>
      </w:r>
      <w:r w:rsidR="008819F5">
        <w:t xml:space="preserve"> following</w:t>
      </w:r>
      <w:r w:rsidR="000F6B74">
        <w:t xml:space="preserve"> applicable</w:t>
      </w:r>
      <w:r w:rsidR="008819F5">
        <w:t xml:space="preserve"> risks will be inputs to the planning and scoping activities: </w:t>
      </w:r>
    </w:p>
    <w:p w14:paraId="58018E03" w14:textId="77777777" w:rsidR="009D6631" w:rsidRDefault="009D6631" w:rsidP="009D6631">
      <w:pPr>
        <w:pStyle w:val="Caption"/>
        <w:keepNext/>
        <w:jc w:val="left"/>
      </w:pPr>
    </w:p>
    <w:p w14:paraId="140EA4AB" w14:textId="6A09D589" w:rsidR="009D6631" w:rsidRDefault="009D6631" w:rsidP="009D6631">
      <w:pPr>
        <w:pStyle w:val="Caption"/>
        <w:keepNext/>
      </w:pPr>
      <w:bookmarkStart w:id="128" w:name="_Toc107410204"/>
      <w:r>
        <w:t xml:space="preserve">Table 5 – Risks to be incorporated/evaluated for </w:t>
      </w:r>
      <w:proofErr w:type="spellStart"/>
      <w:r>
        <w:t>ProjectX</w:t>
      </w:r>
      <w:bookmarkEnd w:id="12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96"/>
        <w:gridCol w:w="4064"/>
        <w:gridCol w:w="2294"/>
      </w:tblGrid>
      <w:tr w:rsidR="009D6631" w:rsidRPr="00E876EE" w14:paraId="018B61B7" w14:textId="77777777" w:rsidTr="009D6631">
        <w:trPr>
          <w:tblHeader/>
        </w:trPr>
        <w:tc>
          <w:tcPr>
            <w:tcW w:w="1196" w:type="dxa"/>
            <w:shd w:val="clear" w:color="auto" w:fill="1F3864"/>
          </w:tcPr>
          <w:p w14:paraId="4EB1ECD2" w14:textId="77777777" w:rsidR="009D6631" w:rsidRPr="00E876EE" w:rsidRDefault="009D6631" w:rsidP="00760A5D">
            <w:pPr>
              <w:spacing w:before="0"/>
              <w:rPr>
                <w:rFonts w:eastAsia="Calibri"/>
                <w:b/>
                <w:bCs/>
                <w:sz w:val="22"/>
                <w:szCs w:val="22"/>
              </w:rPr>
            </w:pPr>
            <w:r w:rsidRPr="00E876EE">
              <w:rPr>
                <w:rFonts w:eastAsia="Calibri"/>
                <w:b/>
                <w:bCs/>
                <w:sz w:val="22"/>
                <w:szCs w:val="22"/>
              </w:rPr>
              <w:t>Project/ Risk #</w:t>
            </w:r>
          </w:p>
        </w:tc>
        <w:tc>
          <w:tcPr>
            <w:tcW w:w="1796" w:type="dxa"/>
            <w:shd w:val="clear" w:color="auto" w:fill="1F3864"/>
          </w:tcPr>
          <w:p w14:paraId="1AD70510" w14:textId="77777777" w:rsidR="009D6631" w:rsidRPr="00E876EE" w:rsidRDefault="009D6631" w:rsidP="00760A5D">
            <w:pPr>
              <w:spacing w:before="0"/>
              <w:rPr>
                <w:rFonts w:eastAsia="Calibri"/>
                <w:b/>
                <w:bCs/>
                <w:sz w:val="22"/>
                <w:szCs w:val="22"/>
              </w:rPr>
            </w:pPr>
            <w:r w:rsidRPr="00E876EE">
              <w:rPr>
                <w:rFonts w:eastAsia="Calibri"/>
                <w:b/>
                <w:bCs/>
                <w:sz w:val="22"/>
                <w:szCs w:val="22"/>
              </w:rPr>
              <w:t>Risk Title</w:t>
            </w:r>
          </w:p>
        </w:tc>
        <w:tc>
          <w:tcPr>
            <w:tcW w:w="4064" w:type="dxa"/>
            <w:shd w:val="clear" w:color="auto" w:fill="1F3864"/>
          </w:tcPr>
          <w:p w14:paraId="45EA094F" w14:textId="77777777" w:rsidR="009D6631" w:rsidRPr="00E876EE" w:rsidRDefault="009D6631" w:rsidP="00760A5D">
            <w:pPr>
              <w:spacing w:before="0"/>
              <w:rPr>
                <w:rFonts w:eastAsia="Calibri"/>
                <w:b/>
                <w:bCs/>
                <w:sz w:val="22"/>
                <w:szCs w:val="22"/>
              </w:rPr>
            </w:pPr>
            <w:r w:rsidRPr="00E876EE">
              <w:rPr>
                <w:rFonts w:eastAsia="Calibri"/>
                <w:b/>
                <w:bCs/>
                <w:sz w:val="22"/>
                <w:szCs w:val="22"/>
              </w:rPr>
              <w:t>Risk Statement</w:t>
            </w:r>
          </w:p>
        </w:tc>
        <w:tc>
          <w:tcPr>
            <w:tcW w:w="2294" w:type="dxa"/>
            <w:shd w:val="clear" w:color="auto" w:fill="1F3864"/>
          </w:tcPr>
          <w:p w14:paraId="3E73F504" w14:textId="7396979A" w:rsidR="009D6631" w:rsidRPr="00E876EE" w:rsidRDefault="009D6631" w:rsidP="00760A5D">
            <w:pPr>
              <w:spacing w:before="0"/>
              <w:rPr>
                <w:rFonts w:eastAsia="Calibri"/>
                <w:b/>
                <w:bCs/>
                <w:sz w:val="22"/>
                <w:szCs w:val="22"/>
              </w:rPr>
            </w:pPr>
            <w:r w:rsidRPr="00E876EE">
              <w:rPr>
                <w:rFonts w:eastAsia="Calibri"/>
                <w:b/>
                <w:bCs/>
                <w:sz w:val="22"/>
                <w:szCs w:val="22"/>
              </w:rPr>
              <w:t xml:space="preserve">Applicability to </w:t>
            </w:r>
            <w:proofErr w:type="spellStart"/>
            <w:r>
              <w:rPr>
                <w:rFonts w:eastAsia="Calibri"/>
                <w:b/>
                <w:bCs/>
                <w:sz w:val="22"/>
                <w:szCs w:val="22"/>
              </w:rPr>
              <w:t>ProjectX</w:t>
            </w:r>
            <w:proofErr w:type="spellEnd"/>
          </w:p>
        </w:tc>
      </w:tr>
      <w:tr w:rsidR="009D6631" w:rsidRPr="00E876EE" w14:paraId="0FDC2AEA" w14:textId="77777777" w:rsidTr="009D6631">
        <w:tc>
          <w:tcPr>
            <w:tcW w:w="1196" w:type="dxa"/>
            <w:shd w:val="clear" w:color="auto" w:fill="auto"/>
          </w:tcPr>
          <w:p w14:paraId="5B3052FD" w14:textId="77777777" w:rsidR="009D6631" w:rsidRPr="00E876EE" w:rsidRDefault="009D6631" w:rsidP="00760A5D">
            <w:pPr>
              <w:spacing w:before="0"/>
              <w:rPr>
                <w:rFonts w:eastAsia="Calibri"/>
                <w:sz w:val="20"/>
                <w:szCs w:val="20"/>
              </w:rPr>
            </w:pPr>
          </w:p>
        </w:tc>
        <w:tc>
          <w:tcPr>
            <w:tcW w:w="1796" w:type="dxa"/>
            <w:shd w:val="clear" w:color="auto" w:fill="auto"/>
          </w:tcPr>
          <w:p w14:paraId="67ECA5E0" w14:textId="77777777" w:rsidR="009D6631" w:rsidRPr="00E876EE" w:rsidRDefault="009D6631" w:rsidP="00760A5D">
            <w:pPr>
              <w:spacing w:before="0"/>
              <w:rPr>
                <w:rFonts w:eastAsia="Calibri"/>
                <w:sz w:val="20"/>
                <w:szCs w:val="20"/>
              </w:rPr>
            </w:pPr>
          </w:p>
        </w:tc>
        <w:tc>
          <w:tcPr>
            <w:tcW w:w="4064" w:type="dxa"/>
            <w:shd w:val="clear" w:color="auto" w:fill="auto"/>
          </w:tcPr>
          <w:p w14:paraId="7CA4723D" w14:textId="77777777" w:rsidR="009D6631" w:rsidRPr="00E876EE" w:rsidRDefault="009D6631" w:rsidP="00760A5D">
            <w:pPr>
              <w:spacing w:before="0"/>
              <w:rPr>
                <w:rFonts w:eastAsia="Calibri"/>
                <w:sz w:val="20"/>
                <w:szCs w:val="20"/>
              </w:rPr>
            </w:pPr>
          </w:p>
        </w:tc>
        <w:tc>
          <w:tcPr>
            <w:tcW w:w="2294" w:type="dxa"/>
            <w:shd w:val="clear" w:color="auto" w:fill="auto"/>
          </w:tcPr>
          <w:p w14:paraId="4BBF95A1" w14:textId="77777777" w:rsidR="009D6631" w:rsidRPr="00E876EE" w:rsidRDefault="009D6631" w:rsidP="00760A5D">
            <w:pPr>
              <w:spacing w:before="0"/>
              <w:rPr>
                <w:rFonts w:eastAsia="Calibri"/>
                <w:sz w:val="20"/>
                <w:szCs w:val="20"/>
              </w:rPr>
            </w:pPr>
          </w:p>
        </w:tc>
      </w:tr>
    </w:tbl>
    <w:p w14:paraId="39E0A7AB" w14:textId="77777777" w:rsidR="008819F5" w:rsidRDefault="008819F5" w:rsidP="002C540F"/>
    <w:p w14:paraId="5810CA9D" w14:textId="61BF2168" w:rsidR="002C540F" w:rsidRPr="00E503FB" w:rsidRDefault="005A3D7B" w:rsidP="002C540F">
      <w:pPr>
        <w:rPr>
          <w:i/>
          <w:color w:val="FF0000"/>
          <w:sz w:val="20"/>
        </w:rPr>
      </w:pPr>
      <w:r w:rsidRPr="00E503FB">
        <w:rPr>
          <w:i/>
          <w:color w:val="FF0000"/>
          <w:sz w:val="20"/>
        </w:rPr>
        <w:t>[</w:t>
      </w:r>
      <w:r w:rsidR="00DE48EA" w:rsidRPr="00E503FB">
        <w:rPr>
          <w:i/>
          <w:color w:val="FF0000"/>
          <w:sz w:val="20"/>
        </w:rPr>
        <w:t>T</w:t>
      </w:r>
      <w:r w:rsidR="00975EC8" w:rsidRPr="00E503FB">
        <w:rPr>
          <w:i/>
          <w:color w:val="FF0000"/>
          <w:sz w:val="20"/>
        </w:rPr>
        <w:t>hese risks</w:t>
      </w:r>
      <w:r w:rsidR="00DE48EA" w:rsidRPr="00E503FB">
        <w:rPr>
          <w:i/>
          <w:color w:val="FF0000"/>
          <w:sz w:val="20"/>
        </w:rPr>
        <w:t xml:space="preserve"> </w:t>
      </w:r>
      <w:r w:rsidR="00975EC8" w:rsidRPr="00E503FB">
        <w:rPr>
          <w:i/>
          <w:color w:val="FF0000"/>
          <w:sz w:val="20"/>
        </w:rPr>
        <w:t xml:space="preserve">will be further reviewed </w:t>
      </w:r>
      <w:r w:rsidR="00DE48EA" w:rsidRPr="00E503FB">
        <w:rPr>
          <w:i/>
          <w:color w:val="FF0000"/>
          <w:sz w:val="20"/>
        </w:rPr>
        <w:t xml:space="preserve">by the IV&amp;V team </w:t>
      </w:r>
      <w:r w:rsidR="00975EC8" w:rsidRPr="00E503FB">
        <w:rPr>
          <w:i/>
          <w:color w:val="FF0000"/>
          <w:sz w:val="20"/>
        </w:rPr>
        <w:t xml:space="preserve">during the performance of </w:t>
      </w:r>
      <w:proofErr w:type="spellStart"/>
      <w:r w:rsidR="00587CDB" w:rsidRPr="00E503FB">
        <w:rPr>
          <w:i/>
          <w:color w:val="FF0000"/>
          <w:sz w:val="20"/>
        </w:rPr>
        <w:t>ProjectX</w:t>
      </w:r>
      <w:proofErr w:type="spellEnd"/>
      <w:r w:rsidR="00975EC8" w:rsidRPr="00E503FB">
        <w:rPr>
          <w:i/>
          <w:color w:val="FF0000"/>
          <w:sz w:val="20"/>
        </w:rPr>
        <w:t xml:space="preserve"> planning and scoping activities.</w:t>
      </w:r>
      <w:bookmarkStart w:id="129" w:name="_Hlk82433487"/>
      <w:r w:rsidRPr="00E503FB">
        <w:rPr>
          <w:i/>
          <w:color w:val="FF0000"/>
          <w:sz w:val="20"/>
        </w:rPr>
        <w:t>]</w:t>
      </w:r>
    </w:p>
    <w:p w14:paraId="1739D9CE" w14:textId="77777777" w:rsidR="0018383A" w:rsidRPr="0018383A" w:rsidRDefault="0018383A" w:rsidP="0018383A">
      <w:pPr>
        <w:pStyle w:val="Heading2"/>
      </w:pPr>
      <w:bookmarkStart w:id="130" w:name="_Toc82435404"/>
      <w:bookmarkStart w:id="131" w:name="_Toc82436325"/>
      <w:bookmarkStart w:id="132" w:name="_Toc107410190"/>
      <w:bookmarkEnd w:id="129"/>
      <w:r>
        <w:t>Lessons Learned from Heritage Missions</w:t>
      </w:r>
      <w:bookmarkEnd w:id="130"/>
      <w:bookmarkEnd w:id="131"/>
      <w:bookmarkEnd w:id="132"/>
    </w:p>
    <w:p w14:paraId="2165757A" w14:textId="77777777" w:rsidR="0015437E" w:rsidRDefault="0015437E" w:rsidP="0015437E">
      <w:r>
        <w:t xml:space="preserve">Lessons </w:t>
      </w:r>
      <w:r w:rsidR="00BD7A9A">
        <w:t>l</w:t>
      </w:r>
      <w:r>
        <w:t xml:space="preserve">earned from applicable heritage missions were surveyed to determine potential problems that might be encountered during the </w:t>
      </w:r>
      <w:proofErr w:type="spellStart"/>
      <w:r w:rsidR="00587CDB">
        <w:t>ProjectX</w:t>
      </w:r>
      <w:proofErr w:type="spellEnd"/>
      <w:r>
        <w:t xml:space="preserve"> lifecycle, along with project-specific recommendations for mitigation. It is important that the </w:t>
      </w:r>
      <w:proofErr w:type="spellStart"/>
      <w:r w:rsidR="00587CDB">
        <w:t>ProjectX</w:t>
      </w:r>
      <w:proofErr w:type="spellEnd"/>
      <w:r>
        <w:t xml:space="preserve"> IV&amp;V team considers these recommendations throughout the mission lifecycle to maintain efficiencies throughout the course of planning as well as requirements, design, code, and test analysis. </w:t>
      </w:r>
    </w:p>
    <w:p w14:paraId="77694B0F" w14:textId="77777777" w:rsidR="0013347C" w:rsidRDefault="00CA3B91" w:rsidP="00DD0BB5">
      <w:r>
        <w:t xml:space="preserve">Appendix </w:t>
      </w:r>
      <w:r w:rsidR="00BD7A9A">
        <w:t>E</w:t>
      </w:r>
      <w:r>
        <w:t xml:space="preserve"> </w:t>
      </w:r>
      <w:r w:rsidR="00F76C96">
        <w:t>contains all</w:t>
      </w:r>
      <w:r w:rsidR="0015437E">
        <w:t xml:space="preserve"> the applicable </w:t>
      </w:r>
      <w:r w:rsidR="00BD7A9A">
        <w:t>l</w:t>
      </w:r>
      <w:r w:rsidR="0015437E">
        <w:t xml:space="preserve">essons </w:t>
      </w:r>
      <w:r w:rsidR="00BD7A9A">
        <w:t>l</w:t>
      </w:r>
      <w:r w:rsidR="0015437E">
        <w:t xml:space="preserve">earned from </w:t>
      </w:r>
      <w:r w:rsidR="00285A57">
        <w:t>prior heritage missions</w:t>
      </w:r>
      <w:r w:rsidR="009909EF">
        <w:t xml:space="preserve"> and discussions with prior IV&amp;V Team Members</w:t>
      </w:r>
      <w:r w:rsidR="00285A57">
        <w:t>.</w:t>
      </w:r>
      <w:r w:rsidR="009909EF">
        <w:t xml:space="preserve"> From the lessons learned and discussions, the team observed the following items to be cognizant of during the execution of </w:t>
      </w:r>
      <w:proofErr w:type="spellStart"/>
      <w:r w:rsidR="009909EF">
        <w:t>ProjectX</w:t>
      </w:r>
      <w:proofErr w:type="spellEnd"/>
      <w:r w:rsidR="009909EF">
        <w:t xml:space="preserve"> IV&amp;V: </w:t>
      </w:r>
    </w:p>
    <w:p w14:paraId="3D241F93" w14:textId="5B7D38DF" w:rsidR="009909EF" w:rsidRDefault="0013347C" w:rsidP="0013347C">
      <w:pPr>
        <w:pStyle w:val="ListParagraph"/>
        <w:numPr>
          <w:ilvl w:val="0"/>
          <w:numId w:val="34"/>
        </w:numPr>
      </w:pPr>
      <w:r>
        <w:t>&lt;Enter item applied from lesson learned&gt;</w:t>
      </w:r>
    </w:p>
    <w:p w14:paraId="1A43D856" w14:textId="77777777" w:rsidR="0013347C" w:rsidRDefault="0013347C" w:rsidP="0013347C">
      <w:pPr>
        <w:pStyle w:val="ListParagraph"/>
        <w:numPr>
          <w:ilvl w:val="0"/>
          <w:numId w:val="34"/>
        </w:numPr>
      </w:pPr>
      <w:r>
        <w:t>&lt;Enter item applied from lesson learned&gt;</w:t>
      </w:r>
    </w:p>
    <w:p w14:paraId="073A9138" w14:textId="77777777" w:rsidR="0013347C" w:rsidRDefault="0013347C" w:rsidP="0013347C">
      <w:pPr>
        <w:pStyle w:val="ListParagraph"/>
        <w:numPr>
          <w:ilvl w:val="0"/>
          <w:numId w:val="34"/>
        </w:numPr>
      </w:pPr>
      <w:r>
        <w:t>&lt;Enter item applied from lesson learned&gt;</w:t>
      </w:r>
    </w:p>
    <w:p w14:paraId="6DFBA1CB" w14:textId="24D50701" w:rsidR="0013347C" w:rsidRDefault="0013347C" w:rsidP="0013347C">
      <w:pPr>
        <w:pStyle w:val="ListParagraph"/>
        <w:numPr>
          <w:ilvl w:val="0"/>
          <w:numId w:val="34"/>
        </w:numPr>
      </w:pPr>
      <w:r>
        <w:t>&lt;Enter item applied from lesson learned&gt;</w:t>
      </w:r>
    </w:p>
    <w:p w14:paraId="1B7A68AA" w14:textId="17ED01F4" w:rsidR="0013347C" w:rsidRDefault="0013347C" w:rsidP="0013347C">
      <w:pPr>
        <w:pStyle w:val="ListParagraph"/>
        <w:numPr>
          <w:ilvl w:val="0"/>
          <w:numId w:val="34"/>
        </w:numPr>
      </w:pPr>
      <w:r>
        <w:t xml:space="preserve">As Necessary </w:t>
      </w:r>
    </w:p>
    <w:p w14:paraId="4C58814B" w14:textId="0AC2A8C3" w:rsidR="00DD0BB5" w:rsidRDefault="00DD0BB5" w:rsidP="00DD0BB5"/>
    <w:p w14:paraId="7A64E805" w14:textId="366336D7" w:rsidR="00285A57" w:rsidRPr="000F6B74" w:rsidRDefault="00285A57" w:rsidP="00DD0BB5">
      <w:pPr>
        <w:rPr>
          <w:i/>
          <w:color w:val="FF0000"/>
          <w:sz w:val="20"/>
        </w:rPr>
      </w:pPr>
      <w:r w:rsidRPr="000F6B74">
        <w:rPr>
          <w:i/>
          <w:color w:val="FF0000"/>
          <w:sz w:val="20"/>
        </w:rPr>
        <w:t>[If possible document any discussions with the prior IV&amp;V team members of heritage projects.</w:t>
      </w:r>
      <w:r w:rsidR="009909EF" w:rsidRPr="000F6B74">
        <w:rPr>
          <w:i/>
          <w:color w:val="FF0000"/>
          <w:sz w:val="20"/>
        </w:rPr>
        <w:t xml:space="preserve"> </w:t>
      </w:r>
      <w:r w:rsidRPr="000F6B74">
        <w:rPr>
          <w:i/>
          <w:color w:val="FF0000"/>
          <w:sz w:val="20"/>
        </w:rPr>
        <w:t xml:space="preserve">the Appendix should also identify where the lessons learned were obtained.  These might come from within the IV&amp;V program or external sources such as agency on-orbit anomaly database, NASA Lessons Learned Database, Mission Project websites, and Mission Project personnel, </w:t>
      </w:r>
      <w:proofErr w:type="gramStart"/>
      <w:r w:rsidRPr="000F6B74">
        <w:rPr>
          <w:i/>
          <w:color w:val="FF0000"/>
          <w:sz w:val="20"/>
        </w:rPr>
        <w:t>etc. ]</w:t>
      </w:r>
      <w:proofErr w:type="gramEnd"/>
    </w:p>
    <w:p w14:paraId="0C25F67D" w14:textId="77777777" w:rsidR="007C4166" w:rsidRDefault="007C4166" w:rsidP="007C4166">
      <w:pPr>
        <w:pStyle w:val="Heading2"/>
      </w:pPr>
      <w:bookmarkStart w:id="133" w:name="_Toc107410191"/>
      <w:r>
        <w:t>PBRA/RBAs from Heritage Missions</w:t>
      </w:r>
      <w:bookmarkEnd w:id="133"/>
      <w:r>
        <w:t xml:space="preserve"> </w:t>
      </w:r>
    </w:p>
    <w:p w14:paraId="276DD7D4" w14:textId="77777777" w:rsidR="007C4166" w:rsidRDefault="003E6146" w:rsidP="007C4166">
      <w:r>
        <w:t>As part of</w:t>
      </w:r>
      <w:r w:rsidRPr="00EA4C86">
        <w:t xml:space="preserve"> the conduct of </w:t>
      </w:r>
      <w:r>
        <w:t>the Heritage Review</w:t>
      </w:r>
      <w:r w:rsidRPr="00EA4C86">
        <w:t xml:space="preserve">, the </w:t>
      </w:r>
      <w:proofErr w:type="spellStart"/>
      <w:r>
        <w:t>ProjectX</w:t>
      </w:r>
      <w:proofErr w:type="spellEnd"/>
      <w:r w:rsidRPr="00EA4C86">
        <w:t xml:space="preserve"> IV&amp;V Team </w:t>
      </w:r>
      <w:r>
        <w:t>evaluated</w:t>
      </w:r>
      <w:r w:rsidRPr="00EA4C86">
        <w:t xml:space="preserve"> the </w:t>
      </w:r>
      <w:r>
        <w:t xml:space="preserve">PBRA/RBAs </w:t>
      </w:r>
      <w:r w:rsidRPr="00EA4C86">
        <w:t xml:space="preserve">generated </w:t>
      </w:r>
      <w:r>
        <w:t>during</w:t>
      </w:r>
      <w:r w:rsidRPr="00EA4C86">
        <w:t xml:space="preserve"> the </w:t>
      </w:r>
      <w:r>
        <w:t>selected</w:t>
      </w:r>
      <w:r w:rsidRPr="00EA4C86">
        <w:t xml:space="preserve"> </w:t>
      </w:r>
      <w:r>
        <w:t xml:space="preserve">heritage </w:t>
      </w:r>
      <w:r w:rsidRPr="00EA4C86">
        <w:t>IV&amp;V Project</w:t>
      </w:r>
      <w:r>
        <w:t>s</w:t>
      </w:r>
      <w:r w:rsidRPr="00EA4C86">
        <w:t xml:space="preserve">.  </w:t>
      </w:r>
      <w:r w:rsidR="007C4166">
        <w:t xml:space="preserve">The effort that went into </w:t>
      </w:r>
      <w:r>
        <w:t xml:space="preserve">defining and scoring the assurance design for previous missions can be utilized to build out the new assurance design for the new IV&amp;V Project. Items such as capability descriptions, scoring, assumptions and assurance objectives can be utilized to help plan and scope the new mission. </w:t>
      </w:r>
    </w:p>
    <w:p w14:paraId="3BFD9F41" w14:textId="09187CB9" w:rsidR="007C4166" w:rsidRDefault="007C4166" w:rsidP="007C4166">
      <w:r>
        <w:t xml:space="preserve">Appendix F </w:t>
      </w:r>
      <w:r w:rsidR="000F6B74">
        <w:t>includes</w:t>
      </w:r>
      <w:r>
        <w:t xml:space="preserve"> the applicable capabilities and entities from Mission1, </w:t>
      </w:r>
      <w:r w:rsidR="009D6631">
        <w:t xml:space="preserve">Mission2, </w:t>
      </w:r>
      <w:proofErr w:type="spellStart"/>
      <w:r w:rsidR="009D6631">
        <w:t>MissionN</w:t>
      </w:r>
      <w:proofErr w:type="spellEnd"/>
      <w:r>
        <w:t xml:space="preserve"> and their relevant scoring and </w:t>
      </w:r>
      <w:r w:rsidR="000F6B74">
        <w:t xml:space="preserve">assumptions. The following table summarizes applicable items to be carried forward into the planning and scoping activities of </w:t>
      </w:r>
      <w:proofErr w:type="spellStart"/>
      <w:r w:rsidR="000F6B74">
        <w:t>ProjectX</w:t>
      </w:r>
      <w:proofErr w:type="spellEnd"/>
      <w:r w:rsidR="000F6B74">
        <w:t xml:space="preserve">. </w:t>
      </w:r>
    </w:p>
    <w:p w14:paraId="2A83753F" w14:textId="14510DCE" w:rsidR="00723243" w:rsidRDefault="00723243" w:rsidP="00723243">
      <w:pPr>
        <w:pStyle w:val="Caption"/>
        <w:keepNext/>
      </w:pPr>
      <w:bookmarkStart w:id="134" w:name="_Toc107410205"/>
      <w:r>
        <w:lastRenderedPageBreak/>
        <w:t xml:space="preserve">Table </w:t>
      </w:r>
      <w:r w:rsidR="009D6631">
        <w:t>6</w:t>
      </w:r>
      <w:r>
        <w:t xml:space="preserve"> – Relevant PBRA/RBA Targets</w:t>
      </w:r>
      <w:bookmarkEnd w:id="134"/>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4"/>
        <w:gridCol w:w="810"/>
        <w:gridCol w:w="1170"/>
        <w:gridCol w:w="3096"/>
        <w:gridCol w:w="3800"/>
      </w:tblGrid>
      <w:tr w:rsidR="00723243" w:rsidRPr="00A76644" w14:paraId="43DD01F4" w14:textId="77777777" w:rsidTr="00723243">
        <w:trPr>
          <w:trHeight w:val="301"/>
          <w:tblHeader/>
        </w:trPr>
        <w:tc>
          <w:tcPr>
            <w:tcW w:w="625" w:type="dxa"/>
            <w:gridSpan w:val="2"/>
            <w:shd w:val="clear" w:color="auto" w:fill="002060"/>
            <w:noWrap/>
            <w:hideMark/>
          </w:tcPr>
          <w:p w14:paraId="1B806924" w14:textId="623BC60C" w:rsidR="00723243" w:rsidRPr="00A76644" w:rsidRDefault="00723243" w:rsidP="00760A5D">
            <w:pPr>
              <w:rPr>
                <w:b/>
                <w:bCs/>
                <w:sz w:val="22"/>
                <w:szCs w:val="20"/>
              </w:rPr>
            </w:pPr>
            <w:r>
              <w:rPr>
                <w:b/>
                <w:bCs/>
                <w:sz w:val="22"/>
                <w:szCs w:val="20"/>
              </w:rPr>
              <w:t>Project /</w:t>
            </w:r>
            <w:r w:rsidRPr="00A76644">
              <w:rPr>
                <w:b/>
                <w:bCs/>
                <w:sz w:val="22"/>
                <w:szCs w:val="20"/>
              </w:rPr>
              <w:t>ID</w:t>
            </w:r>
          </w:p>
        </w:tc>
        <w:tc>
          <w:tcPr>
            <w:tcW w:w="810" w:type="dxa"/>
            <w:shd w:val="clear" w:color="auto" w:fill="002060"/>
            <w:noWrap/>
            <w:hideMark/>
          </w:tcPr>
          <w:p w14:paraId="284E4460" w14:textId="60D57678" w:rsidR="00723243" w:rsidRDefault="00723243" w:rsidP="00760A5D">
            <w:pPr>
              <w:rPr>
                <w:b/>
                <w:bCs/>
                <w:sz w:val="22"/>
                <w:szCs w:val="20"/>
              </w:rPr>
            </w:pPr>
            <w:r>
              <w:rPr>
                <w:b/>
                <w:bCs/>
                <w:sz w:val="22"/>
                <w:szCs w:val="20"/>
              </w:rPr>
              <w:t>Cap /</w:t>
            </w:r>
          </w:p>
          <w:p w14:paraId="5DA1D67D" w14:textId="77777777" w:rsidR="00723243" w:rsidRPr="00A76644" w:rsidRDefault="00723243" w:rsidP="00760A5D">
            <w:pPr>
              <w:rPr>
                <w:b/>
                <w:bCs/>
                <w:sz w:val="22"/>
                <w:szCs w:val="20"/>
              </w:rPr>
            </w:pPr>
            <w:r>
              <w:rPr>
                <w:b/>
                <w:bCs/>
                <w:sz w:val="22"/>
                <w:szCs w:val="20"/>
              </w:rPr>
              <w:t>Entity</w:t>
            </w:r>
          </w:p>
        </w:tc>
        <w:tc>
          <w:tcPr>
            <w:tcW w:w="1170" w:type="dxa"/>
            <w:shd w:val="clear" w:color="auto" w:fill="002060"/>
            <w:noWrap/>
            <w:hideMark/>
          </w:tcPr>
          <w:p w14:paraId="24AE5B6B" w14:textId="77777777" w:rsidR="00723243" w:rsidRPr="00A76644" w:rsidRDefault="00723243" w:rsidP="00760A5D">
            <w:pPr>
              <w:rPr>
                <w:b/>
                <w:bCs/>
                <w:sz w:val="22"/>
                <w:szCs w:val="20"/>
              </w:rPr>
            </w:pPr>
            <w:r>
              <w:rPr>
                <w:b/>
                <w:bCs/>
                <w:sz w:val="22"/>
                <w:szCs w:val="20"/>
              </w:rPr>
              <w:t>Scoring</w:t>
            </w:r>
          </w:p>
        </w:tc>
        <w:tc>
          <w:tcPr>
            <w:tcW w:w="3096" w:type="dxa"/>
            <w:shd w:val="clear" w:color="auto" w:fill="002060"/>
          </w:tcPr>
          <w:p w14:paraId="4FF5E1D3" w14:textId="77777777" w:rsidR="00723243" w:rsidRPr="00A76644" w:rsidRDefault="00723243" w:rsidP="00760A5D">
            <w:pPr>
              <w:rPr>
                <w:b/>
                <w:bCs/>
                <w:sz w:val="22"/>
                <w:szCs w:val="20"/>
              </w:rPr>
            </w:pPr>
            <w:r>
              <w:rPr>
                <w:b/>
                <w:bCs/>
                <w:sz w:val="22"/>
                <w:szCs w:val="20"/>
              </w:rPr>
              <w:t xml:space="preserve">Assumptions </w:t>
            </w:r>
          </w:p>
        </w:tc>
        <w:tc>
          <w:tcPr>
            <w:tcW w:w="3800" w:type="dxa"/>
            <w:shd w:val="clear" w:color="auto" w:fill="002060"/>
            <w:noWrap/>
            <w:hideMark/>
          </w:tcPr>
          <w:p w14:paraId="26E54035" w14:textId="77777777" w:rsidR="00723243" w:rsidRPr="00A76644" w:rsidRDefault="00723243" w:rsidP="00760A5D">
            <w:pPr>
              <w:rPr>
                <w:b/>
                <w:bCs/>
                <w:sz w:val="22"/>
                <w:szCs w:val="20"/>
              </w:rPr>
            </w:pPr>
            <w:r>
              <w:rPr>
                <w:b/>
                <w:bCs/>
                <w:sz w:val="22"/>
                <w:szCs w:val="20"/>
              </w:rPr>
              <w:t xml:space="preserve">Assurance Objectives </w:t>
            </w:r>
          </w:p>
        </w:tc>
      </w:tr>
      <w:tr w:rsidR="00723243" w:rsidRPr="00A76644" w14:paraId="22BA46EF" w14:textId="77777777" w:rsidTr="00723243">
        <w:trPr>
          <w:trHeight w:val="361"/>
        </w:trPr>
        <w:tc>
          <w:tcPr>
            <w:tcW w:w="571" w:type="dxa"/>
            <w:shd w:val="clear" w:color="auto" w:fill="F2F2F2"/>
            <w:noWrap/>
          </w:tcPr>
          <w:p w14:paraId="10A0B92C" w14:textId="77777777" w:rsidR="00723243" w:rsidRPr="00A76644" w:rsidRDefault="00723243" w:rsidP="00760A5D">
            <w:pPr>
              <w:rPr>
                <w:b/>
                <w:bCs/>
                <w:sz w:val="20"/>
                <w:szCs w:val="20"/>
              </w:rPr>
            </w:pPr>
          </w:p>
        </w:tc>
        <w:tc>
          <w:tcPr>
            <w:tcW w:w="864" w:type="dxa"/>
            <w:gridSpan w:val="2"/>
            <w:shd w:val="clear" w:color="auto" w:fill="F2F2F2"/>
            <w:noWrap/>
          </w:tcPr>
          <w:p w14:paraId="00EC8410" w14:textId="77777777" w:rsidR="00723243" w:rsidRPr="00A76644" w:rsidRDefault="00723243" w:rsidP="00760A5D">
            <w:pPr>
              <w:rPr>
                <w:sz w:val="20"/>
                <w:szCs w:val="20"/>
              </w:rPr>
            </w:pPr>
          </w:p>
        </w:tc>
        <w:tc>
          <w:tcPr>
            <w:tcW w:w="1170" w:type="dxa"/>
            <w:shd w:val="clear" w:color="auto" w:fill="F2F2F2"/>
            <w:noWrap/>
          </w:tcPr>
          <w:p w14:paraId="0C92FA56" w14:textId="77777777" w:rsidR="00723243" w:rsidRPr="00A76644" w:rsidRDefault="00723243" w:rsidP="00760A5D">
            <w:pPr>
              <w:rPr>
                <w:sz w:val="20"/>
                <w:szCs w:val="20"/>
              </w:rPr>
            </w:pPr>
          </w:p>
        </w:tc>
        <w:tc>
          <w:tcPr>
            <w:tcW w:w="3096" w:type="dxa"/>
            <w:shd w:val="clear" w:color="auto" w:fill="F2F2F2"/>
          </w:tcPr>
          <w:p w14:paraId="7D9A6246" w14:textId="77777777" w:rsidR="00723243" w:rsidRPr="00A76644" w:rsidRDefault="00723243" w:rsidP="00760A5D">
            <w:pPr>
              <w:rPr>
                <w:sz w:val="20"/>
                <w:szCs w:val="20"/>
              </w:rPr>
            </w:pPr>
          </w:p>
        </w:tc>
        <w:tc>
          <w:tcPr>
            <w:tcW w:w="3800" w:type="dxa"/>
            <w:shd w:val="clear" w:color="auto" w:fill="F2F2F2"/>
            <w:noWrap/>
          </w:tcPr>
          <w:p w14:paraId="26B90324" w14:textId="77777777" w:rsidR="00723243" w:rsidRPr="00A76644" w:rsidRDefault="00723243" w:rsidP="00760A5D">
            <w:pPr>
              <w:rPr>
                <w:sz w:val="20"/>
                <w:szCs w:val="20"/>
              </w:rPr>
            </w:pPr>
          </w:p>
        </w:tc>
      </w:tr>
    </w:tbl>
    <w:p w14:paraId="7B44D810" w14:textId="77777777" w:rsidR="002A07FD" w:rsidRDefault="002A07FD" w:rsidP="007C4166"/>
    <w:p w14:paraId="6E02A844" w14:textId="5F905F06" w:rsidR="002A07FD" w:rsidRDefault="002A07FD" w:rsidP="002A07FD">
      <w:pPr>
        <w:pStyle w:val="Heading2"/>
      </w:pPr>
      <w:bookmarkStart w:id="135" w:name="_Toc107410192"/>
      <w:r>
        <w:t>Additional Data/Information from Heritage Missions</w:t>
      </w:r>
      <w:bookmarkEnd w:id="135"/>
      <w:r>
        <w:t xml:space="preserve"> </w:t>
      </w:r>
      <w:r>
        <w:tab/>
      </w:r>
    </w:p>
    <w:p w14:paraId="17BEF2E8" w14:textId="542342B8" w:rsidR="000F6B74" w:rsidRDefault="002A07FD" w:rsidP="007C4166">
      <w:r>
        <w:t>As part of</w:t>
      </w:r>
      <w:r w:rsidRPr="00EA4C86">
        <w:t xml:space="preserve"> the conduct of </w:t>
      </w:r>
      <w:r>
        <w:t>the Heritage Review</w:t>
      </w:r>
      <w:r w:rsidRPr="00EA4C86">
        <w:t xml:space="preserve">, the </w:t>
      </w:r>
      <w:proofErr w:type="spellStart"/>
      <w:r>
        <w:t>ProjectX</w:t>
      </w:r>
      <w:proofErr w:type="spellEnd"/>
      <w:r w:rsidRPr="00EA4C86">
        <w:t xml:space="preserve"> IV&amp;V Team </w:t>
      </w:r>
      <w:r>
        <w:t>evaluated…</w:t>
      </w:r>
    </w:p>
    <w:p w14:paraId="0BD36625" w14:textId="3AE8F404" w:rsidR="007C4166" w:rsidRPr="00E70CAF" w:rsidRDefault="002A07FD" w:rsidP="007C4166">
      <w:pPr>
        <w:rPr>
          <w:i/>
          <w:color w:val="FF0000"/>
          <w:sz w:val="20"/>
        </w:rPr>
      </w:pPr>
      <w:r>
        <w:rPr>
          <w:i/>
          <w:color w:val="FF0000"/>
          <w:sz w:val="20"/>
        </w:rPr>
        <w:t>[This section can be utilized to capture additional relevant information from the projects. Examples include Developer CR Repositories, Developer risk repositories, SA Coordination, Project Metrics, Hazard Controls, Safety Critical Requirement Sets – anything that may be useful to investigate dur</w:t>
      </w:r>
      <w:r w:rsidR="004D7E89">
        <w:rPr>
          <w:i/>
          <w:color w:val="FF0000"/>
          <w:sz w:val="20"/>
        </w:rPr>
        <w:t xml:space="preserve">ing the heritage review process. If necessary, additional sections can be compiled to keep the content </w:t>
      </w:r>
      <w:r w:rsidR="00E70CAF">
        <w:rPr>
          <w:i/>
          <w:color w:val="FF0000"/>
          <w:sz w:val="20"/>
        </w:rPr>
        <w:t>delineated]</w:t>
      </w:r>
    </w:p>
    <w:p w14:paraId="6C15019D" w14:textId="59A2760F" w:rsidR="00E70CAF" w:rsidRDefault="000A5CA6" w:rsidP="00E70CAF">
      <w:pPr>
        <w:pStyle w:val="Heading1"/>
      </w:pPr>
      <w:bookmarkStart w:id="136" w:name="_Toc107410193"/>
      <w:bookmarkStart w:id="137" w:name="_Toc82435405"/>
      <w:bookmarkStart w:id="138" w:name="_Toc82436326"/>
      <w:r w:rsidRPr="00EA4C86">
        <w:t>Heritage Review Conclusion</w:t>
      </w:r>
      <w:bookmarkStart w:id="139" w:name="_Toc217330155"/>
      <w:r w:rsidRPr="00EA4C86">
        <w:t>s</w:t>
      </w:r>
      <w:bookmarkEnd w:id="136"/>
      <w:r w:rsidR="00EF36FF" w:rsidRPr="00EA4C86">
        <w:t xml:space="preserve"> </w:t>
      </w:r>
      <w:bookmarkEnd w:id="137"/>
      <w:bookmarkEnd w:id="138"/>
    </w:p>
    <w:p w14:paraId="4897F4F7" w14:textId="54CD715A" w:rsidR="00E70CAF" w:rsidRDefault="00E70CAF" w:rsidP="00E70CAF">
      <w:r>
        <w:t xml:space="preserve">With the Heritage Review concluded, the IV&amp;V </w:t>
      </w:r>
      <w:proofErr w:type="spellStart"/>
      <w:r>
        <w:t>ProjectX</w:t>
      </w:r>
      <w:proofErr w:type="spellEnd"/>
      <w:r>
        <w:t xml:space="preserve"> Team recommends the following based on the items reviewed during the Heritage Review Process…</w:t>
      </w:r>
    </w:p>
    <w:p w14:paraId="68825F7C" w14:textId="77777777" w:rsidR="00E70CAF" w:rsidRPr="00E70CAF" w:rsidRDefault="00E70CAF" w:rsidP="00E70CAF"/>
    <w:p w14:paraId="1C02BCE6" w14:textId="50E202AC" w:rsidR="00DD0AB6" w:rsidRPr="00E70CAF" w:rsidRDefault="00DD0AB6" w:rsidP="00DD0AB6">
      <w:pPr>
        <w:spacing w:before="0" w:after="200"/>
        <w:rPr>
          <w:i/>
          <w:color w:val="FF0000"/>
          <w:sz w:val="20"/>
          <w:szCs w:val="20"/>
        </w:rPr>
      </w:pPr>
      <w:r w:rsidRPr="00E70CAF">
        <w:rPr>
          <w:i/>
          <w:color w:val="FF0000"/>
        </w:rPr>
        <w:t>[</w:t>
      </w:r>
      <w:r w:rsidR="00723243">
        <w:rPr>
          <w:i/>
          <w:color w:val="FF0000"/>
          <w:sz w:val="20"/>
          <w:szCs w:val="20"/>
        </w:rPr>
        <w:t>The conclusion</w:t>
      </w:r>
      <w:r w:rsidRPr="00E70CAF">
        <w:rPr>
          <w:i/>
          <w:color w:val="FF0000"/>
          <w:sz w:val="20"/>
          <w:szCs w:val="20"/>
        </w:rPr>
        <w:t xml:space="preserve"> contain</w:t>
      </w:r>
      <w:r w:rsidR="00723243">
        <w:rPr>
          <w:i/>
          <w:color w:val="FF0000"/>
          <w:sz w:val="20"/>
          <w:szCs w:val="20"/>
        </w:rPr>
        <w:t>s</w:t>
      </w:r>
      <w:r w:rsidRPr="00E70CAF">
        <w:rPr>
          <w:i/>
          <w:color w:val="FF0000"/>
          <w:sz w:val="20"/>
          <w:szCs w:val="20"/>
        </w:rPr>
        <w:t xml:space="preserve"> suggestions for incorporating the heritage review results into planning and scoping/planned IV&amp;V analysis of the current </w:t>
      </w:r>
      <w:r w:rsidR="00723243" w:rsidRPr="00E70CAF">
        <w:rPr>
          <w:i/>
          <w:color w:val="FF0000"/>
          <w:sz w:val="20"/>
          <w:szCs w:val="20"/>
        </w:rPr>
        <w:t xml:space="preserve">project </w:t>
      </w:r>
      <w:r w:rsidR="00723243">
        <w:rPr>
          <w:i/>
          <w:color w:val="FF0000"/>
          <w:sz w:val="20"/>
          <w:szCs w:val="20"/>
        </w:rPr>
        <w:t>areas. Highlight</w:t>
      </w:r>
      <w:r w:rsidRPr="00E70CAF">
        <w:rPr>
          <w:i/>
          <w:color w:val="FF0000"/>
          <w:sz w:val="20"/>
          <w:szCs w:val="20"/>
        </w:rPr>
        <w:t xml:space="preserve"> the areas of previous concern, on-orbit and operational anomalies</w:t>
      </w:r>
      <w:r w:rsidR="00723243">
        <w:rPr>
          <w:i/>
          <w:color w:val="FF0000"/>
          <w:sz w:val="20"/>
          <w:szCs w:val="20"/>
        </w:rPr>
        <w:t xml:space="preserve"> for future investigation or inclusion into IV&amp;V processes. </w:t>
      </w:r>
      <w:r w:rsidRPr="00E70CAF">
        <w:rPr>
          <w:i/>
          <w:color w:val="FF0000"/>
          <w:sz w:val="20"/>
          <w:szCs w:val="20"/>
        </w:rPr>
        <w:t xml:space="preserve">Possibly include a forecast of the anticipated re-use of software and reasons for your conclusions. </w:t>
      </w:r>
      <w:r w:rsidR="00E70CAF">
        <w:rPr>
          <w:i/>
          <w:color w:val="FF0000"/>
          <w:sz w:val="20"/>
          <w:szCs w:val="20"/>
        </w:rPr>
        <w:t>Include items that could impact</w:t>
      </w:r>
      <w:r w:rsidRPr="00E70CAF">
        <w:rPr>
          <w:i/>
          <w:color w:val="FF0000"/>
          <w:sz w:val="20"/>
          <w:szCs w:val="20"/>
        </w:rPr>
        <w:t xml:space="preserve"> your tools and </w:t>
      </w:r>
      <w:r w:rsidR="00E70CAF">
        <w:rPr>
          <w:i/>
          <w:color w:val="FF0000"/>
          <w:sz w:val="20"/>
          <w:szCs w:val="20"/>
        </w:rPr>
        <w:t>staffing</w:t>
      </w:r>
      <w:r w:rsidR="00723243">
        <w:rPr>
          <w:i/>
          <w:color w:val="FF0000"/>
          <w:sz w:val="20"/>
          <w:szCs w:val="20"/>
        </w:rPr>
        <w:t xml:space="preserve"> of the project. Format for this section can vary based on the results, but will be direct input into the next phases of the IV&amp;V Project</w:t>
      </w:r>
      <w:r w:rsidRPr="00E70CAF">
        <w:rPr>
          <w:i/>
          <w:color w:val="FF0000"/>
          <w:sz w:val="20"/>
          <w:szCs w:val="20"/>
        </w:rPr>
        <w:t>]</w:t>
      </w:r>
    </w:p>
    <w:p w14:paraId="2D42522E" w14:textId="77777777" w:rsidR="007920C5" w:rsidRPr="00DD0AB6" w:rsidRDefault="007920C5" w:rsidP="00DD0AB6">
      <w:pPr>
        <w:spacing w:before="0" w:after="200"/>
        <w:rPr>
          <w:i/>
          <w:sz w:val="20"/>
          <w:szCs w:val="20"/>
        </w:rPr>
      </w:pPr>
    </w:p>
    <w:bookmarkEnd w:id="139"/>
    <w:p w14:paraId="0D296317" w14:textId="4A471807" w:rsidR="00F76C96" w:rsidRDefault="00F76C96">
      <w:pPr>
        <w:spacing w:before="0"/>
      </w:pPr>
      <w:r>
        <w:br w:type="page"/>
      </w:r>
    </w:p>
    <w:p w14:paraId="2471A354" w14:textId="77777777" w:rsidR="00F76C96" w:rsidRPr="000B3351" w:rsidRDefault="00F76C96" w:rsidP="000B3351">
      <w:pPr>
        <w:pStyle w:val="ListNumber"/>
        <w:tabs>
          <w:tab w:val="clear" w:pos="360"/>
          <w:tab w:val="num" w:pos="720"/>
        </w:tabs>
        <w:ind w:left="720"/>
        <w:sectPr w:rsidR="00F76C96" w:rsidRPr="000B3351" w:rsidSect="00033C77">
          <w:pgSz w:w="12240" w:h="15840"/>
          <w:pgMar w:top="1440" w:right="1440" w:bottom="1440" w:left="1440" w:header="720" w:footer="720" w:gutter="0"/>
          <w:cols w:space="720"/>
          <w:docGrid w:linePitch="360"/>
        </w:sectPr>
      </w:pPr>
    </w:p>
    <w:p w14:paraId="6B8F1F87" w14:textId="77777777" w:rsidR="008B3FC4" w:rsidRPr="008B3FC4" w:rsidRDefault="008B3FC4" w:rsidP="008B3FC4"/>
    <w:p w14:paraId="6CB97361" w14:textId="5D381013" w:rsidR="00A2608A" w:rsidRDefault="00A2608A" w:rsidP="00C2121A">
      <w:pPr>
        <w:pStyle w:val="Heading1"/>
        <w:numPr>
          <w:ilvl w:val="0"/>
          <w:numId w:val="0"/>
        </w:numPr>
        <w:ind w:left="432"/>
      </w:pPr>
      <w:bookmarkStart w:id="140" w:name="_Toc82435408"/>
      <w:bookmarkStart w:id="141" w:name="_Toc82436329"/>
      <w:bookmarkStart w:id="142" w:name="_Toc107410194"/>
      <w:bookmarkStart w:id="143" w:name="_Hlk81403494"/>
      <w:r>
        <w:t xml:space="preserve">Appendix </w:t>
      </w:r>
      <w:r w:rsidR="0012150D">
        <w:t>A</w:t>
      </w:r>
      <w:r>
        <w:t xml:space="preserve">: </w:t>
      </w:r>
      <w:r w:rsidR="00334797">
        <w:t>Mission1</w:t>
      </w:r>
      <w:r w:rsidR="0072622C">
        <w:t xml:space="preserve"> Very High Severity or PAR</w:t>
      </w:r>
      <w:r>
        <w:t xml:space="preserve"> IV&amp;V TIMS</w:t>
      </w:r>
      <w:bookmarkEnd w:id="140"/>
      <w:bookmarkEnd w:id="141"/>
      <w:bookmarkEnd w:id="142"/>
    </w:p>
    <w:bookmarkEnd w:id="143"/>
    <w:p w14:paraId="218C3B76" w14:textId="77777777" w:rsidR="00D152B5" w:rsidRDefault="00D152B5" w:rsidP="00D152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984"/>
        <w:gridCol w:w="861"/>
        <w:gridCol w:w="3079"/>
        <w:gridCol w:w="8080"/>
      </w:tblGrid>
      <w:tr w:rsidR="00205854" w14:paraId="744BCAF0" w14:textId="77777777" w:rsidTr="00334797">
        <w:trPr>
          <w:tblHeader/>
        </w:trPr>
        <w:tc>
          <w:tcPr>
            <w:tcW w:w="1386" w:type="dxa"/>
            <w:tcBorders>
              <w:top w:val="single" w:sz="4" w:space="0" w:color="auto"/>
              <w:left w:val="single" w:sz="4" w:space="0" w:color="auto"/>
              <w:bottom w:val="single" w:sz="4" w:space="0" w:color="auto"/>
              <w:right w:val="single" w:sz="4" w:space="0" w:color="auto"/>
            </w:tcBorders>
            <w:shd w:val="clear" w:color="auto" w:fill="1F3864"/>
          </w:tcPr>
          <w:p w14:paraId="1BD1F503" w14:textId="77777777" w:rsidR="00205854" w:rsidRPr="0035329C" w:rsidRDefault="00205854" w:rsidP="00205854">
            <w:pPr>
              <w:rPr>
                <w:sz w:val="20"/>
                <w:szCs w:val="20"/>
              </w:rPr>
            </w:pPr>
            <w:r w:rsidRPr="0035329C">
              <w:rPr>
                <w:b/>
                <w:bCs/>
                <w:sz w:val="20"/>
                <w:szCs w:val="20"/>
              </w:rPr>
              <w:t>Id</w:t>
            </w:r>
          </w:p>
        </w:tc>
        <w:tc>
          <w:tcPr>
            <w:tcW w:w="984" w:type="dxa"/>
            <w:tcBorders>
              <w:top w:val="single" w:sz="4" w:space="0" w:color="auto"/>
              <w:left w:val="nil"/>
              <w:bottom w:val="single" w:sz="4" w:space="0" w:color="auto"/>
              <w:right w:val="single" w:sz="4" w:space="0" w:color="auto"/>
            </w:tcBorders>
            <w:shd w:val="clear" w:color="auto" w:fill="1F3864"/>
          </w:tcPr>
          <w:p w14:paraId="60B13114" w14:textId="77777777" w:rsidR="00205854" w:rsidRPr="0035329C" w:rsidRDefault="00205854" w:rsidP="00205854">
            <w:pPr>
              <w:rPr>
                <w:sz w:val="20"/>
                <w:szCs w:val="20"/>
              </w:rPr>
            </w:pPr>
            <w:r w:rsidRPr="0035329C">
              <w:rPr>
                <w:b/>
                <w:bCs/>
                <w:sz w:val="20"/>
                <w:szCs w:val="20"/>
              </w:rPr>
              <w:t>IVV Severity</w:t>
            </w:r>
          </w:p>
        </w:tc>
        <w:tc>
          <w:tcPr>
            <w:tcW w:w="861" w:type="dxa"/>
            <w:tcBorders>
              <w:top w:val="single" w:sz="4" w:space="0" w:color="auto"/>
              <w:left w:val="nil"/>
              <w:bottom w:val="single" w:sz="4" w:space="0" w:color="auto"/>
              <w:right w:val="single" w:sz="4" w:space="0" w:color="auto"/>
            </w:tcBorders>
            <w:shd w:val="clear" w:color="auto" w:fill="1F3864"/>
          </w:tcPr>
          <w:p w14:paraId="08B4C6ED" w14:textId="77777777" w:rsidR="00205854" w:rsidRPr="0035329C" w:rsidRDefault="00205854" w:rsidP="00205854">
            <w:pPr>
              <w:rPr>
                <w:sz w:val="20"/>
                <w:szCs w:val="20"/>
              </w:rPr>
            </w:pPr>
            <w:r w:rsidRPr="0035329C">
              <w:rPr>
                <w:b/>
                <w:bCs/>
                <w:sz w:val="20"/>
                <w:szCs w:val="20"/>
              </w:rPr>
              <w:t>State</w:t>
            </w:r>
          </w:p>
        </w:tc>
        <w:tc>
          <w:tcPr>
            <w:tcW w:w="3079" w:type="dxa"/>
            <w:tcBorders>
              <w:top w:val="single" w:sz="4" w:space="0" w:color="auto"/>
              <w:left w:val="nil"/>
              <w:bottom w:val="single" w:sz="4" w:space="0" w:color="auto"/>
              <w:right w:val="single" w:sz="4" w:space="0" w:color="auto"/>
            </w:tcBorders>
            <w:shd w:val="clear" w:color="auto" w:fill="1F3864"/>
          </w:tcPr>
          <w:p w14:paraId="1A4032D7" w14:textId="77777777" w:rsidR="00205854" w:rsidRPr="0035329C" w:rsidRDefault="00205854" w:rsidP="00205854">
            <w:pPr>
              <w:rPr>
                <w:sz w:val="20"/>
                <w:szCs w:val="20"/>
              </w:rPr>
            </w:pPr>
            <w:r w:rsidRPr="0035329C">
              <w:rPr>
                <w:b/>
                <w:bCs/>
                <w:sz w:val="20"/>
                <w:szCs w:val="20"/>
              </w:rPr>
              <w:t>Subject</w:t>
            </w:r>
          </w:p>
        </w:tc>
        <w:tc>
          <w:tcPr>
            <w:tcW w:w="8080" w:type="dxa"/>
            <w:tcBorders>
              <w:top w:val="single" w:sz="4" w:space="0" w:color="auto"/>
              <w:left w:val="nil"/>
              <w:bottom w:val="single" w:sz="4" w:space="0" w:color="auto"/>
              <w:right w:val="single" w:sz="4" w:space="0" w:color="auto"/>
            </w:tcBorders>
            <w:shd w:val="clear" w:color="auto" w:fill="1F3864"/>
          </w:tcPr>
          <w:p w14:paraId="2BEB132F" w14:textId="77777777" w:rsidR="00205854" w:rsidRPr="0035329C" w:rsidRDefault="00205854" w:rsidP="00205854">
            <w:pPr>
              <w:rPr>
                <w:sz w:val="20"/>
                <w:szCs w:val="20"/>
              </w:rPr>
            </w:pPr>
            <w:r w:rsidRPr="0035329C">
              <w:rPr>
                <w:b/>
                <w:bCs/>
                <w:sz w:val="20"/>
                <w:szCs w:val="20"/>
              </w:rPr>
              <w:t>Description</w:t>
            </w:r>
          </w:p>
        </w:tc>
      </w:tr>
      <w:tr w:rsidR="00EE4D8D" w14:paraId="4C0D2775" w14:textId="77777777" w:rsidTr="00334797">
        <w:tc>
          <w:tcPr>
            <w:tcW w:w="1386" w:type="dxa"/>
            <w:shd w:val="clear" w:color="auto" w:fill="auto"/>
          </w:tcPr>
          <w:p w14:paraId="1AB5435D" w14:textId="77777777" w:rsidR="00EE4D8D" w:rsidRPr="0035329C" w:rsidRDefault="00EE4D8D" w:rsidP="00EE4D8D">
            <w:pPr>
              <w:rPr>
                <w:sz w:val="20"/>
                <w:szCs w:val="20"/>
              </w:rPr>
            </w:pPr>
          </w:p>
        </w:tc>
        <w:tc>
          <w:tcPr>
            <w:tcW w:w="984" w:type="dxa"/>
            <w:shd w:val="clear" w:color="auto" w:fill="auto"/>
          </w:tcPr>
          <w:p w14:paraId="36E60919" w14:textId="77777777" w:rsidR="00EE4D8D" w:rsidRPr="0035329C" w:rsidRDefault="00EE4D8D" w:rsidP="00EE4D8D">
            <w:pPr>
              <w:rPr>
                <w:sz w:val="20"/>
                <w:szCs w:val="20"/>
              </w:rPr>
            </w:pPr>
          </w:p>
        </w:tc>
        <w:tc>
          <w:tcPr>
            <w:tcW w:w="861" w:type="dxa"/>
            <w:shd w:val="clear" w:color="auto" w:fill="auto"/>
          </w:tcPr>
          <w:p w14:paraId="31F7D468" w14:textId="77777777" w:rsidR="00EE4D8D" w:rsidRPr="0035329C" w:rsidRDefault="00EE4D8D" w:rsidP="00EE4D8D">
            <w:pPr>
              <w:rPr>
                <w:sz w:val="20"/>
                <w:szCs w:val="20"/>
              </w:rPr>
            </w:pPr>
          </w:p>
        </w:tc>
        <w:tc>
          <w:tcPr>
            <w:tcW w:w="3079" w:type="dxa"/>
            <w:shd w:val="clear" w:color="auto" w:fill="auto"/>
          </w:tcPr>
          <w:p w14:paraId="0B9C68D6" w14:textId="77777777" w:rsidR="00EE4D8D" w:rsidRPr="0035329C" w:rsidRDefault="00EE4D8D" w:rsidP="00EE4D8D">
            <w:pPr>
              <w:rPr>
                <w:sz w:val="20"/>
                <w:szCs w:val="20"/>
              </w:rPr>
            </w:pPr>
          </w:p>
        </w:tc>
        <w:tc>
          <w:tcPr>
            <w:tcW w:w="8080" w:type="dxa"/>
            <w:shd w:val="clear" w:color="auto" w:fill="auto"/>
          </w:tcPr>
          <w:p w14:paraId="0A6E7F0F" w14:textId="77777777" w:rsidR="00EE4D8D" w:rsidRPr="0035329C" w:rsidRDefault="00EE4D8D" w:rsidP="00EE4D8D">
            <w:pPr>
              <w:rPr>
                <w:sz w:val="20"/>
                <w:szCs w:val="20"/>
              </w:rPr>
            </w:pPr>
          </w:p>
        </w:tc>
      </w:tr>
      <w:tr w:rsidR="00EE4D8D" w14:paraId="58903477" w14:textId="77777777" w:rsidTr="00334797">
        <w:tc>
          <w:tcPr>
            <w:tcW w:w="1386" w:type="dxa"/>
            <w:shd w:val="clear" w:color="auto" w:fill="auto"/>
          </w:tcPr>
          <w:p w14:paraId="2FAF9882" w14:textId="77777777" w:rsidR="00EE4D8D" w:rsidRPr="0035329C" w:rsidRDefault="00EE4D8D" w:rsidP="00EE4D8D">
            <w:pPr>
              <w:rPr>
                <w:sz w:val="20"/>
                <w:szCs w:val="20"/>
              </w:rPr>
            </w:pPr>
          </w:p>
        </w:tc>
        <w:tc>
          <w:tcPr>
            <w:tcW w:w="984" w:type="dxa"/>
            <w:shd w:val="clear" w:color="auto" w:fill="auto"/>
          </w:tcPr>
          <w:p w14:paraId="7E7A875E" w14:textId="77777777" w:rsidR="00EE4D8D" w:rsidRPr="0035329C" w:rsidRDefault="00EE4D8D" w:rsidP="00EE4D8D">
            <w:pPr>
              <w:rPr>
                <w:sz w:val="20"/>
                <w:szCs w:val="20"/>
              </w:rPr>
            </w:pPr>
          </w:p>
        </w:tc>
        <w:tc>
          <w:tcPr>
            <w:tcW w:w="861" w:type="dxa"/>
            <w:shd w:val="clear" w:color="auto" w:fill="auto"/>
          </w:tcPr>
          <w:p w14:paraId="3DA820AD" w14:textId="77777777" w:rsidR="00EE4D8D" w:rsidRPr="0035329C" w:rsidRDefault="00EE4D8D" w:rsidP="00EE4D8D">
            <w:pPr>
              <w:rPr>
                <w:sz w:val="20"/>
                <w:szCs w:val="20"/>
              </w:rPr>
            </w:pPr>
          </w:p>
        </w:tc>
        <w:tc>
          <w:tcPr>
            <w:tcW w:w="3079" w:type="dxa"/>
            <w:shd w:val="clear" w:color="auto" w:fill="auto"/>
          </w:tcPr>
          <w:p w14:paraId="75FA6CAE" w14:textId="77777777" w:rsidR="00EE4D8D" w:rsidRPr="0035329C" w:rsidRDefault="00EE4D8D" w:rsidP="00EE4D8D">
            <w:pPr>
              <w:rPr>
                <w:sz w:val="20"/>
                <w:szCs w:val="20"/>
              </w:rPr>
            </w:pPr>
          </w:p>
        </w:tc>
        <w:tc>
          <w:tcPr>
            <w:tcW w:w="8080" w:type="dxa"/>
            <w:shd w:val="clear" w:color="auto" w:fill="auto"/>
          </w:tcPr>
          <w:p w14:paraId="23283544" w14:textId="77777777" w:rsidR="00EE4D8D" w:rsidRPr="0035329C" w:rsidRDefault="00EE4D8D" w:rsidP="00EE4D8D">
            <w:pPr>
              <w:rPr>
                <w:sz w:val="20"/>
                <w:szCs w:val="20"/>
              </w:rPr>
            </w:pPr>
          </w:p>
        </w:tc>
      </w:tr>
      <w:tr w:rsidR="00EE4D8D" w14:paraId="7D8B293E" w14:textId="77777777" w:rsidTr="00334797">
        <w:tc>
          <w:tcPr>
            <w:tcW w:w="1386" w:type="dxa"/>
            <w:shd w:val="clear" w:color="auto" w:fill="auto"/>
          </w:tcPr>
          <w:p w14:paraId="2F398D00" w14:textId="77777777" w:rsidR="00EE4D8D" w:rsidRPr="0035329C" w:rsidRDefault="00EE4D8D" w:rsidP="00EE4D8D">
            <w:pPr>
              <w:rPr>
                <w:sz w:val="20"/>
                <w:szCs w:val="20"/>
              </w:rPr>
            </w:pPr>
          </w:p>
        </w:tc>
        <w:tc>
          <w:tcPr>
            <w:tcW w:w="984" w:type="dxa"/>
            <w:shd w:val="clear" w:color="auto" w:fill="auto"/>
          </w:tcPr>
          <w:p w14:paraId="4DE315B0" w14:textId="77777777" w:rsidR="00EE4D8D" w:rsidRPr="0035329C" w:rsidRDefault="00EE4D8D" w:rsidP="00EE4D8D">
            <w:pPr>
              <w:rPr>
                <w:sz w:val="20"/>
                <w:szCs w:val="20"/>
              </w:rPr>
            </w:pPr>
          </w:p>
        </w:tc>
        <w:tc>
          <w:tcPr>
            <w:tcW w:w="861" w:type="dxa"/>
            <w:shd w:val="clear" w:color="auto" w:fill="auto"/>
          </w:tcPr>
          <w:p w14:paraId="1BC3CEDE" w14:textId="77777777" w:rsidR="00EE4D8D" w:rsidRPr="0035329C" w:rsidRDefault="00EE4D8D" w:rsidP="00EE4D8D">
            <w:pPr>
              <w:rPr>
                <w:sz w:val="20"/>
                <w:szCs w:val="20"/>
              </w:rPr>
            </w:pPr>
          </w:p>
        </w:tc>
        <w:tc>
          <w:tcPr>
            <w:tcW w:w="3079" w:type="dxa"/>
            <w:shd w:val="clear" w:color="auto" w:fill="auto"/>
          </w:tcPr>
          <w:p w14:paraId="41E3CA87" w14:textId="77777777" w:rsidR="00EE4D8D" w:rsidRPr="0035329C" w:rsidRDefault="00EE4D8D" w:rsidP="00EE4D8D">
            <w:pPr>
              <w:rPr>
                <w:sz w:val="20"/>
                <w:szCs w:val="20"/>
              </w:rPr>
            </w:pPr>
          </w:p>
        </w:tc>
        <w:tc>
          <w:tcPr>
            <w:tcW w:w="8080" w:type="dxa"/>
            <w:shd w:val="clear" w:color="auto" w:fill="auto"/>
          </w:tcPr>
          <w:p w14:paraId="5ADD7981" w14:textId="77777777" w:rsidR="00EE4D8D" w:rsidRPr="0035329C" w:rsidRDefault="00EE4D8D" w:rsidP="00EE4D8D">
            <w:pPr>
              <w:rPr>
                <w:sz w:val="20"/>
                <w:szCs w:val="20"/>
              </w:rPr>
            </w:pPr>
          </w:p>
        </w:tc>
      </w:tr>
    </w:tbl>
    <w:p w14:paraId="5EBA387E" w14:textId="77777777" w:rsidR="0035329C" w:rsidRDefault="0035329C">
      <w:pPr>
        <w:spacing w:before="0"/>
      </w:pPr>
      <w:r>
        <w:br w:type="page"/>
      </w:r>
    </w:p>
    <w:p w14:paraId="2916151D" w14:textId="77777777" w:rsidR="00205854" w:rsidRDefault="00205854" w:rsidP="00D152B5"/>
    <w:p w14:paraId="4F34BD1F" w14:textId="5E14DB95" w:rsidR="00D152B5" w:rsidRPr="00EA4C86" w:rsidRDefault="00D152B5" w:rsidP="00C2121A">
      <w:pPr>
        <w:pStyle w:val="Heading1"/>
        <w:numPr>
          <w:ilvl w:val="0"/>
          <w:numId w:val="0"/>
        </w:numPr>
        <w:ind w:left="432"/>
      </w:pPr>
      <w:bookmarkStart w:id="144" w:name="_Toc510184878"/>
      <w:bookmarkStart w:id="145" w:name="_Toc82435409"/>
      <w:bookmarkStart w:id="146" w:name="_Toc82436330"/>
      <w:bookmarkStart w:id="147" w:name="_Toc107410195"/>
      <w:r w:rsidRPr="00EA4C86">
        <w:t xml:space="preserve">Appendix </w:t>
      </w:r>
      <w:r w:rsidR="008E09B3">
        <w:t>B</w:t>
      </w:r>
      <w:r w:rsidRPr="00EA4C86">
        <w:t xml:space="preserve">: </w:t>
      </w:r>
      <w:r w:rsidR="00334797">
        <w:t>Mission2</w:t>
      </w:r>
      <w:r w:rsidRPr="00EA4C86">
        <w:t xml:space="preserve"> </w:t>
      </w:r>
      <w:bookmarkEnd w:id="144"/>
      <w:bookmarkEnd w:id="145"/>
      <w:bookmarkEnd w:id="146"/>
      <w:r w:rsidR="0072622C">
        <w:t>Very High Severity or PAR IV&amp;V TIMS</w:t>
      </w:r>
      <w:bookmarkEnd w:id="147"/>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1065"/>
        <w:gridCol w:w="2656"/>
        <w:gridCol w:w="8447"/>
      </w:tblGrid>
      <w:tr w:rsidR="00D152B5" w:rsidRPr="00F5285E" w14:paraId="5986BED2" w14:textId="77777777" w:rsidTr="002F2B3C">
        <w:trPr>
          <w:trHeight w:val="300"/>
          <w:tblHeader/>
        </w:trPr>
        <w:tc>
          <w:tcPr>
            <w:tcW w:w="1368" w:type="dxa"/>
            <w:shd w:val="clear" w:color="auto" w:fill="1F3864"/>
            <w:noWrap/>
            <w:hideMark/>
          </w:tcPr>
          <w:p w14:paraId="354821F5" w14:textId="77777777" w:rsidR="00D152B5" w:rsidRPr="00EF52A3" w:rsidRDefault="00D152B5" w:rsidP="006F28B0">
            <w:pPr>
              <w:spacing w:before="0"/>
              <w:rPr>
                <w:rFonts w:ascii="Calibri" w:hAnsi="Calibri" w:cs="Calibri"/>
                <w:b/>
                <w:bCs/>
                <w:sz w:val="22"/>
                <w:szCs w:val="22"/>
              </w:rPr>
            </w:pPr>
            <w:r w:rsidRPr="00EF52A3">
              <w:rPr>
                <w:rFonts w:ascii="Calibri" w:hAnsi="Calibri" w:cs="Calibri"/>
                <w:b/>
                <w:bCs/>
                <w:sz w:val="22"/>
                <w:szCs w:val="22"/>
              </w:rPr>
              <w:t>Id</w:t>
            </w:r>
          </w:p>
        </w:tc>
        <w:tc>
          <w:tcPr>
            <w:tcW w:w="1080" w:type="dxa"/>
            <w:shd w:val="clear" w:color="auto" w:fill="1F3864"/>
            <w:noWrap/>
            <w:hideMark/>
          </w:tcPr>
          <w:p w14:paraId="2B4B89B9" w14:textId="77777777" w:rsidR="00D152B5" w:rsidRPr="00EF52A3" w:rsidRDefault="00D152B5" w:rsidP="006F28B0">
            <w:pPr>
              <w:spacing w:before="0"/>
              <w:rPr>
                <w:rFonts w:ascii="Calibri" w:hAnsi="Calibri" w:cs="Calibri"/>
                <w:b/>
                <w:bCs/>
                <w:sz w:val="22"/>
                <w:szCs w:val="22"/>
              </w:rPr>
            </w:pPr>
            <w:r w:rsidRPr="00EF52A3">
              <w:rPr>
                <w:rFonts w:ascii="Calibri" w:hAnsi="Calibri" w:cs="Calibri"/>
                <w:b/>
                <w:bCs/>
                <w:sz w:val="22"/>
                <w:szCs w:val="22"/>
              </w:rPr>
              <w:t>IVV Severity</w:t>
            </w:r>
          </w:p>
        </w:tc>
        <w:tc>
          <w:tcPr>
            <w:tcW w:w="1065" w:type="dxa"/>
            <w:shd w:val="clear" w:color="auto" w:fill="1F3864"/>
            <w:noWrap/>
            <w:hideMark/>
          </w:tcPr>
          <w:p w14:paraId="0BEF5042" w14:textId="77777777" w:rsidR="00D152B5" w:rsidRPr="00EF52A3" w:rsidRDefault="00D152B5" w:rsidP="006F28B0">
            <w:pPr>
              <w:spacing w:before="0"/>
              <w:rPr>
                <w:rFonts w:ascii="Calibri" w:hAnsi="Calibri" w:cs="Calibri"/>
                <w:b/>
                <w:bCs/>
                <w:sz w:val="22"/>
                <w:szCs w:val="22"/>
              </w:rPr>
            </w:pPr>
            <w:r w:rsidRPr="00EF52A3">
              <w:rPr>
                <w:rFonts w:ascii="Calibri" w:hAnsi="Calibri" w:cs="Calibri"/>
                <w:b/>
                <w:bCs/>
                <w:sz w:val="22"/>
                <w:szCs w:val="22"/>
              </w:rPr>
              <w:t>State</w:t>
            </w:r>
          </w:p>
        </w:tc>
        <w:tc>
          <w:tcPr>
            <w:tcW w:w="2656" w:type="dxa"/>
            <w:shd w:val="clear" w:color="auto" w:fill="1F3864"/>
            <w:noWrap/>
            <w:hideMark/>
          </w:tcPr>
          <w:p w14:paraId="76E6A37A" w14:textId="77777777" w:rsidR="00D152B5" w:rsidRPr="00EF52A3" w:rsidRDefault="00D152B5" w:rsidP="006F28B0">
            <w:pPr>
              <w:spacing w:before="0"/>
              <w:rPr>
                <w:rFonts w:ascii="Calibri" w:hAnsi="Calibri" w:cs="Calibri"/>
                <w:b/>
                <w:bCs/>
                <w:sz w:val="22"/>
                <w:szCs w:val="22"/>
              </w:rPr>
            </w:pPr>
            <w:r w:rsidRPr="00EF52A3">
              <w:rPr>
                <w:rFonts w:ascii="Calibri" w:hAnsi="Calibri" w:cs="Calibri"/>
                <w:b/>
                <w:bCs/>
                <w:sz w:val="22"/>
                <w:szCs w:val="22"/>
              </w:rPr>
              <w:t>Subject</w:t>
            </w:r>
          </w:p>
        </w:tc>
        <w:tc>
          <w:tcPr>
            <w:tcW w:w="8447" w:type="dxa"/>
            <w:shd w:val="clear" w:color="auto" w:fill="1F3864"/>
            <w:noWrap/>
            <w:hideMark/>
          </w:tcPr>
          <w:p w14:paraId="091A85AC" w14:textId="77777777" w:rsidR="00D152B5" w:rsidRPr="00EF52A3" w:rsidRDefault="00D152B5" w:rsidP="006F28B0">
            <w:pPr>
              <w:spacing w:before="0"/>
              <w:rPr>
                <w:rFonts w:ascii="Calibri" w:hAnsi="Calibri" w:cs="Calibri"/>
                <w:b/>
                <w:bCs/>
                <w:sz w:val="22"/>
                <w:szCs w:val="22"/>
              </w:rPr>
            </w:pPr>
            <w:r w:rsidRPr="00EF52A3">
              <w:rPr>
                <w:rFonts w:ascii="Calibri" w:hAnsi="Calibri" w:cs="Calibri"/>
                <w:b/>
                <w:bCs/>
                <w:sz w:val="22"/>
                <w:szCs w:val="22"/>
              </w:rPr>
              <w:t>Description</w:t>
            </w:r>
          </w:p>
        </w:tc>
      </w:tr>
      <w:tr w:rsidR="00D152B5" w:rsidRPr="00F5285E" w14:paraId="05912140" w14:textId="77777777" w:rsidTr="00334797">
        <w:trPr>
          <w:trHeight w:val="300"/>
        </w:trPr>
        <w:tc>
          <w:tcPr>
            <w:tcW w:w="1368" w:type="dxa"/>
            <w:shd w:val="clear" w:color="auto" w:fill="auto"/>
            <w:noWrap/>
          </w:tcPr>
          <w:p w14:paraId="215365FE" w14:textId="77777777" w:rsidR="00D152B5" w:rsidRPr="0035329C" w:rsidRDefault="00D152B5" w:rsidP="006F28B0">
            <w:pPr>
              <w:spacing w:before="0"/>
              <w:rPr>
                <w:sz w:val="20"/>
                <w:szCs w:val="20"/>
              </w:rPr>
            </w:pPr>
          </w:p>
        </w:tc>
        <w:tc>
          <w:tcPr>
            <w:tcW w:w="1080" w:type="dxa"/>
            <w:shd w:val="clear" w:color="auto" w:fill="auto"/>
            <w:noWrap/>
          </w:tcPr>
          <w:p w14:paraId="177C83BD" w14:textId="77777777" w:rsidR="00D152B5" w:rsidRPr="0035329C" w:rsidRDefault="00D152B5" w:rsidP="006F28B0">
            <w:pPr>
              <w:spacing w:before="0"/>
              <w:rPr>
                <w:sz w:val="20"/>
                <w:szCs w:val="20"/>
              </w:rPr>
            </w:pPr>
          </w:p>
        </w:tc>
        <w:tc>
          <w:tcPr>
            <w:tcW w:w="1065" w:type="dxa"/>
            <w:shd w:val="clear" w:color="auto" w:fill="auto"/>
            <w:noWrap/>
          </w:tcPr>
          <w:p w14:paraId="1ED6A18F" w14:textId="77777777" w:rsidR="00D152B5" w:rsidRPr="0035329C" w:rsidRDefault="00D152B5" w:rsidP="006F28B0">
            <w:pPr>
              <w:spacing w:before="0"/>
              <w:rPr>
                <w:sz w:val="20"/>
                <w:szCs w:val="20"/>
              </w:rPr>
            </w:pPr>
          </w:p>
        </w:tc>
        <w:tc>
          <w:tcPr>
            <w:tcW w:w="2656" w:type="dxa"/>
            <w:shd w:val="clear" w:color="auto" w:fill="auto"/>
            <w:noWrap/>
          </w:tcPr>
          <w:p w14:paraId="2B00B1C2" w14:textId="77777777" w:rsidR="00D152B5" w:rsidRPr="0035329C" w:rsidRDefault="00D152B5" w:rsidP="006F28B0">
            <w:pPr>
              <w:spacing w:before="0"/>
              <w:rPr>
                <w:sz w:val="20"/>
                <w:szCs w:val="20"/>
              </w:rPr>
            </w:pPr>
          </w:p>
        </w:tc>
        <w:tc>
          <w:tcPr>
            <w:tcW w:w="8447" w:type="dxa"/>
            <w:shd w:val="clear" w:color="auto" w:fill="auto"/>
            <w:noWrap/>
          </w:tcPr>
          <w:p w14:paraId="54B02BE7" w14:textId="77777777" w:rsidR="00D152B5" w:rsidRPr="0035329C" w:rsidRDefault="00D152B5" w:rsidP="006F28B0">
            <w:pPr>
              <w:spacing w:before="0"/>
              <w:rPr>
                <w:sz w:val="20"/>
                <w:szCs w:val="20"/>
              </w:rPr>
            </w:pPr>
          </w:p>
        </w:tc>
      </w:tr>
      <w:tr w:rsidR="00D152B5" w:rsidRPr="00F5285E" w14:paraId="53A1D6AF" w14:textId="77777777" w:rsidTr="00334797">
        <w:trPr>
          <w:trHeight w:val="300"/>
        </w:trPr>
        <w:tc>
          <w:tcPr>
            <w:tcW w:w="1368" w:type="dxa"/>
            <w:shd w:val="clear" w:color="auto" w:fill="auto"/>
            <w:noWrap/>
          </w:tcPr>
          <w:p w14:paraId="2BB5500B" w14:textId="77777777" w:rsidR="00D152B5" w:rsidRPr="0035329C" w:rsidRDefault="00D152B5" w:rsidP="006F28B0">
            <w:pPr>
              <w:spacing w:before="0"/>
              <w:rPr>
                <w:sz w:val="20"/>
                <w:szCs w:val="20"/>
              </w:rPr>
            </w:pPr>
          </w:p>
        </w:tc>
        <w:tc>
          <w:tcPr>
            <w:tcW w:w="1080" w:type="dxa"/>
            <w:shd w:val="clear" w:color="auto" w:fill="auto"/>
            <w:noWrap/>
          </w:tcPr>
          <w:p w14:paraId="65CC8DE3" w14:textId="77777777" w:rsidR="00D152B5" w:rsidRPr="0035329C" w:rsidRDefault="00D152B5" w:rsidP="006F28B0">
            <w:pPr>
              <w:spacing w:before="0"/>
              <w:rPr>
                <w:sz w:val="20"/>
                <w:szCs w:val="20"/>
              </w:rPr>
            </w:pPr>
          </w:p>
        </w:tc>
        <w:tc>
          <w:tcPr>
            <w:tcW w:w="1065" w:type="dxa"/>
            <w:shd w:val="clear" w:color="auto" w:fill="auto"/>
            <w:noWrap/>
          </w:tcPr>
          <w:p w14:paraId="736C19C6" w14:textId="77777777" w:rsidR="00D152B5" w:rsidRPr="0035329C" w:rsidRDefault="00D152B5" w:rsidP="006F28B0">
            <w:pPr>
              <w:spacing w:before="0"/>
              <w:rPr>
                <w:sz w:val="20"/>
                <w:szCs w:val="20"/>
              </w:rPr>
            </w:pPr>
          </w:p>
        </w:tc>
        <w:tc>
          <w:tcPr>
            <w:tcW w:w="2656" w:type="dxa"/>
            <w:shd w:val="clear" w:color="auto" w:fill="auto"/>
            <w:noWrap/>
          </w:tcPr>
          <w:p w14:paraId="1525B8BE" w14:textId="77777777" w:rsidR="00D152B5" w:rsidRPr="0035329C" w:rsidRDefault="00D152B5" w:rsidP="006F28B0">
            <w:pPr>
              <w:spacing w:before="0"/>
              <w:rPr>
                <w:sz w:val="20"/>
                <w:szCs w:val="20"/>
              </w:rPr>
            </w:pPr>
          </w:p>
        </w:tc>
        <w:tc>
          <w:tcPr>
            <w:tcW w:w="8447" w:type="dxa"/>
            <w:shd w:val="clear" w:color="auto" w:fill="auto"/>
            <w:noWrap/>
          </w:tcPr>
          <w:p w14:paraId="632D1595" w14:textId="77777777" w:rsidR="00D152B5" w:rsidRPr="0035329C" w:rsidRDefault="00D152B5" w:rsidP="006F28B0">
            <w:pPr>
              <w:spacing w:before="0"/>
              <w:rPr>
                <w:sz w:val="20"/>
                <w:szCs w:val="20"/>
              </w:rPr>
            </w:pPr>
          </w:p>
        </w:tc>
      </w:tr>
      <w:tr w:rsidR="00D152B5" w:rsidRPr="00F5285E" w14:paraId="396EEAAE" w14:textId="77777777" w:rsidTr="00334797">
        <w:trPr>
          <w:trHeight w:val="300"/>
        </w:trPr>
        <w:tc>
          <w:tcPr>
            <w:tcW w:w="1368" w:type="dxa"/>
            <w:shd w:val="clear" w:color="auto" w:fill="auto"/>
            <w:noWrap/>
          </w:tcPr>
          <w:p w14:paraId="02B5E473" w14:textId="77777777" w:rsidR="00D152B5" w:rsidRPr="0035329C" w:rsidRDefault="00D152B5" w:rsidP="006F28B0">
            <w:pPr>
              <w:spacing w:before="0"/>
              <w:rPr>
                <w:sz w:val="20"/>
                <w:szCs w:val="20"/>
              </w:rPr>
            </w:pPr>
          </w:p>
        </w:tc>
        <w:tc>
          <w:tcPr>
            <w:tcW w:w="1080" w:type="dxa"/>
            <w:shd w:val="clear" w:color="auto" w:fill="auto"/>
            <w:noWrap/>
          </w:tcPr>
          <w:p w14:paraId="1709C055" w14:textId="77777777" w:rsidR="00D152B5" w:rsidRPr="0035329C" w:rsidRDefault="00D152B5" w:rsidP="006F28B0">
            <w:pPr>
              <w:spacing w:before="0"/>
              <w:rPr>
                <w:sz w:val="20"/>
                <w:szCs w:val="20"/>
              </w:rPr>
            </w:pPr>
          </w:p>
        </w:tc>
        <w:tc>
          <w:tcPr>
            <w:tcW w:w="1065" w:type="dxa"/>
            <w:shd w:val="clear" w:color="auto" w:fill="auto"/>
            <w:noWrap/>
          </w:tcPr>
          <w:p w14:paraId="6C244B54" w14:textId="77777777" w:rsidR="00D152B5" w:rsidRPr="0035329C" w:rsidRDefault="00D152B5" w:rsidP="006F28B0">
            <w:pPr>
              <w:spacing w:before="0"/>
              <w:rPr>
                <w:sz w:val="20"/>
                <w:szCs w:val="20"/>
              </w:rPr>
            </w:pPr>
          </w:p>
        </w:tc>
        <w:tc>
          <w:tcPr>
            <w:tcW w:w="2656" w:type="dxa"/>
            <w:shd w:val="clear" w:color="auto" w:fill="auto"/>
            <w:noWrap/>
          </w:tcPr>
          <w:p w14:paraId="476ACD2D" w14:textId="77777777" w:rsidR="00D152B5" w:rsidRPr="0035329C" w:rsidRDefault="00D152B5" w:rsidP="006F28B0">
            <w:pPr>
              <w:spacing w:before="0"/>
              <w:rPr>
                <w:sz w:val="20"/>
                <w:szCs w:val="20"/>
              </w:rPr>
            </w:pPr>
          </w:p>
        </w:tc>
        <w:tc>
          <w:tcPr>
            <w:tcW w:w="8447" w:type="dxa"/>
            <w:shd w:val="clear" w:color="auto" w:fill="auto"/>
            <w:noWrap/>
          </w:tcPr>
          <w:p w14:paraId="674E1455" w14:textId="77777777" w:rsidR="00D152B5" w:rsidRPr="0035329C" w:rsidRDefault="00D152B5" w:rsidP="006F28B0">
            <w:pPr>
              <w:spacing w:before="0"/>
              <w:rPr>
                <w:sz w:val="20"/>
                <w:szCs w:val="20"/>
              </w:rPr>
            </w:pPr>
          </w:p>
        </w:tc>
      </w:tr>
      <w:tr w:rsidR="00D152B5" w:rsidRPr="00F5285E" w14:paraId="09D06586" w14:textId="77777777" w:rsidTr="00334797">
        <w:trPr>
          <w:trHeight w:val="300"/>
        </w:trPr>
        <w:tc>
          <w:tcPr>
            <w:tcW w:w="1368" w:type="dxa"/>
            <w:shd w:val="clear" w:color="auto" w:fill="auto"/>
            <w:noWrap/>
          </w:tcPr>
          <w:p w14:paraId="6F2DDAF7" w14:textId="77777777" w:rsidR="00D152B5" w:rsidRPr="0035329C" w:rsidRDefault="00D152B5" w:rsidP="006F28B0">
            <w:pPr>
              <w:spacing w:before="0"/>
              <w:rPr>
                <w:sz w:val="20"/>
                <w:szCs w:val="20"/>
              </w:rPr>
            </w:pPr>
          </w:p>
        </w:tc>
        <w:tc>
          <w:tcPr>
            <w:tcW w:w="1080" w:type="dxa"/>
            <w:shd w:val="clear" w:color="auto" w:fill="auto"/>
            <w:noWrap/>
          </w:tcPr>
          <w:p w14:paraId="4D363A0E" w14:textId="77777777" w:rsidR="00D152B5" w:rsidRPr="0035329C" w:rsidRDefault="00D152B5" w:rsidP="006F28B0">
            <w:pPr>
              <w:spacing w:before="0"/>
              <w:rPr>
                <w:sz w:val="20"/>
                <w:szCs w:val="20"/>
              </w:rPr>
            </w:pPr>
          </w:p>
        </w:tc>
        <w:tc>
          <w:tcPr>
            <w:tcW w:w="1065" w:type="dxa"/>
            <w:shd w:val="clear" w:color="auto" w:fill="auto"/>
            <w:noWrap/>
          </w:tcPr>
          <w:p w14:paraId="345DFC89" w14:textId="77777777" w:rsidR="00D152B5" w:rsidRPr="0035329C" w:rsidRDefault="00D152B5" w:rsidP="006F28B0">
            <w:pPr>
              <w:spacing w:before="0"/>
              <w:rPr>
                <w:sz w:val="20"/>
                <w:szCs w:val="20"/>
              </w:rPr>
            </w:pPr>
          </w:p>
        </w:tc>
        <w:tc>
          <w:tcPr>
            <w:tcW w:w="2656" w:type="dxa"/>
            <w:shd w:val="clear" w:color="auto" w:fill="auto"/>
            <w:noWrap/>
          </w:tcPr>
          <w:p w14:paraId="14ADD842" w14:textId="77777777" w:rsidR="00D152B5" w:rsidRPr="0035329C" w:rsidRDefault="00D152B5" w:rsidP="006F28B0">
            <w:pPr>
              <w:spacing w:before="0"/>
              <w:rPr>
                <w:sz w:val="20"/>
                <w:szCs w:val="20"/>
              </w:rPr>
            </w:pPr>
          </w:p>
        </w:tc>
        <w:tc>
          <w:tcPr>
            <w:tcW w:w="8447" w:type="dxa"/>
            <w:shd w:val="clear" w:color="auto" w:fill="auto"/>
            <w:noWrap/>
          </w:tcPr>
          <w:p w14:paraId="6C4E1033" w14:textId="77777777" w:rsidR="00D152B5" w:rsidRPr="0035329C" w:rsidRDefault="00D152B5" w:rsidP="006F28B0">
            <w:pPr>
              <w:spacing w:before="0"/>
              <w:rPr>
                <w:sz w:val="20"/>
                <w:szCs w:val="20"/>
              </w:rPr>
            </w:pPr>
          </w:p>
        </w:tc>
      </w:tr>
      <w:tr w:rsidR="00D152B5" w:rsidRPr="00F5285E" w14:paraId="0FB8FF28" w14:textId="77777777" w:rsidTr="00334797">
        <w:trPr>
          <w:trHeight w:val="300"/>
        </w:trPr>
        <w:tc>
          <w:tcPr>
            <w:tcW w:w="1368" w:type="dxa"/>
            <w:shd w:val="clear" w:color="auto" w:fill="auto"/>
            <w:noWrap/>
          </w:tcPr>
          <w:p w14:paraId="1AD375DC" w14:textId="77777777" w:rsidR="00D152B5" w:rsidRPr="0035329C" w:rsidRDefault="00D152B5" w:rsidP="006F28B0">
            <w:pPr>
              <w:spacing w:before="0"/>
              <w:rPr>
                <w:sz w:val="20"/>
                <w:szCs w:val="20"/>
              </w:rPr>
            </w:pPr>
          </w:p>
        </w:tc>
        <w:tc>
          <w:tcPr>
            <w:tcW w:w="1080" w:type="dxa"/>
            <w:shd w:val="clear" w:color="auto" w:fill="auto"/>
            <w:noWrap/>
          </w:tcPr>
          <w:p w14:paraId="3D5D4AE5" w14:textId="77777777" w:rsidR="00D152B5" w:rsidRPr="0035329C" w:rsidRDefault="00D152B5" w:rsidP="006F28B0">
            <w:pPr>
              <w:spacing w:before="0"/>
              <w:rPr>
                <w:sz w:val="20"/>
                <w:szCs w:val="20"/>
              </w:rPr>
            </w:pPr>
          </w:p>
        </w:tc>
        <w:tc>
          <w:tcPr>
            <w:tcW w:w="1065" w:type="dxa"/>
            <w:shd w:val="clear" w:color="auto" w:fill="auto"/>
            <w:noWrap/>
          </w:tcPr>
          <w:p w14:paraId="3F0F0217" w14:textId="77777777" w:rsidR="00D152B5" w:rsidRPr="0035329C" w:rsidRDefault="00D152B5" w:rsidP="006F28B0">
            <w:pPr>
              <w:spacing w:before="0"/>
              <w:rPr>
                <w:sz w:val="20"/>
                <w:szCs w:val="20"/>
              </w:rPr>
            </w:pPr>
          </w:p>
        </w:tc>
        <w:tc>
          <w:tcPr>
            <w:tcW w:w="2656" w:type="dxa"/>
            <w:shd w:val="clear" w:color="auto" w:fill="auto"/>
            <w:noWrap/>
          </w:tcPr>
          <w:p w14:paraId="3DD01076" w14:textId="77777777" w:rsidR="00D152B5" w:rsidRPr="0035329C" w:rsidRDefault="00D152B5" w:rsidP="006F28B0">
            <w:pPr>
              <w:spacing w:before="0"/>
              <w:rPr>
                <w:sz w:val="20"/>
                <w:szCs w:val="20"/>
              </w:rPr>
            </w:pPr>
          </w:p>
        </w:tc>
        <w:tc>
          <w:tcPr>
            <w:tcW w:w="8447" w:type="dxa"/>
            <w:shd w:val="clear" w:color="auto" w:fill="auto"/>
            <w:noWrap/>
          </w:tcPr>
          <w:p w14:paraId="72144C1E" w14:textId="77777777" w:rsidR="00D152B5" w:rsidRPr="0035329C" w:rsidRDefault="00D152B5" w:rsidP="006F28B0">
            <w:pPr>
              <w:spacing w:before="0"/>
              <w:rPr>
                <w:sz w:val="20"/>
                <w:szCs w:val="20"/>
              </w:rPr>
            </w:pPr>
          </w:p>
        </w:tc>
      </w:tr>
      <w:tr w:rsidR="00D152B5" w:rsidRPr="00F5285E" w14:paraId="22FE59FD" w14:textId="77777777" w:rsidTr="00334797">
        <w:trPr>
          <w:trHeight w:val="300"/>
        </w:trPr>
        <w:tc>
          <w:tcPr>
            <w:tcW w:w="1368" w:type="dxa"/>
            <w:shd w:val="clear" w:color="auto" w:fill="auto"/>
            <w:noWrap/>
          </w:tcPr>
          <w:p w14:paraId="47215681" w14:textId="77777777" w:rsidR="00D152B5" w:rsidRPr="0035329C" w:rsidRDefault="00D152B5" w:rsidP="006F28B0">
            <w:pPr>
              <w:spacing w:before="0"/>
              <w:rPr>
                <w:sz w:val="20"/>
                <w:szCs w:val="20"/>
              </w:rPr>
            </w:pPr>
          </w:p>
        </w:tc>
        <w:tc>
          <w:tcPr>
            <w:tcW w:w="1080" w:type="dxa"/>
            <w:shd w:val="clear" w:color="auto" w:fill="auto"/>
            <w:noWrap/>
          </w:tcPr>
          <w:p w14:paraId="65007CCF" w14:textId="77777777" w:rsidR="00D152B5" w:rsidRPr="0035329C" w:rsidRDefault="00D152B5" w:rsidP="006F28B0">
            <w:pPr>
              <w:spacing w:before="0"/>
              <w:rPr>
                <w:sz w:val="20"/>
                <w:szCs w:val="20"/>
              </w:rPr>
            </w:pPr>
          </w:p>
        </w:tc>
        <w:tc>
          <w:tcPr>
            <w:tcW w:w="1065" w:type="dxa"/>
            <w:shd w:val="clear" w:color="auto" w:fill="auto"/>
            <w:noWrap/>
          </w:tcPr>
          <w:p w14:paraId="5EC10B41" w14:textId="77777777" w:rsidR="00D152B5" w:rsidRPr="0035329C" w:rsidRDefault="00D152B5" w:rsidP="006F28B0">
            <w:pPr>
              <w:spacing w:before="0"/>
              <w:rPr>
                <w:sz w:val="20"/>
                <w:szCs w:val="20"/>
              </w:rPr>
            </w:pPr>
          </w:p>
        </w:tc>
        <w:tc>
          <w:tcPr>
            <w:tcW w:w="2656" w:type="dxa"/>
            <w:shd w:val="clear" w:color="auto" w:fill="auto"/>
            <w:noWrap/>
          </w:tcPr>
          <w:p w14:paraId="2ED9B8B2" w14:textId="77777777" w:rsidR="00D152B5" w:rsidRPr="0035329C" w:rsidRDefault="00D152B5" w:rsidP="006F28B0">
            <w:pPr>
              <w:spacing w:before="0"/>
              <w:rPr>
                <w:sz w:val="20"/>
                <w:szCs w:val="20"/>
              </w:rPr>
            </w:pPr>
          </w:p>
        </w:tc>
        <w:tc>
          <w:tcPr>
            <w:tcW w:w="8447" w:type="dxa"/>
            <w:shd w:val="clear" w:color="auto" w:fill="auto"/>
            <w:noWrap/>
          </w:tcPr>
          <w:p w14:paraId="718F56B5" w14:textId="77777777" w:rsidR="00D152B5" w:rsidRPr="0035329C" w:rsidRDefault="00D152B5" w:rsidP="006F28B0">
            <w:pPr>
              <w:spacing w:before="0"/>
              <w:rPr>
                <w:sz w:val="20"/>
                <w:szCs w:val="20"/>
              </w:rPr>
            </w:pPr>
          </w:p>
        </w:tc>
      </w:tr>
      <w:tr w:rsidR="00D152B5" w:rsidRPr="00F5285E" w14:paraId="64CB02CC" w14:textId="77777777" w:rsidTr="00334797">
        <w:trPr>
          <w:trHeight w:val="300"/>
        </w:trPr>
        <w:tc>
          <w:tcPr>
            <w:tcW w:w="1368" w:type="dxa"/>
            <w:shd w:val="clear" w:color="auto" w:fill="auto"/>
            <w:noWrap/>
          </w:tcPr>
          <w:p w14:paraId="12CEF8AF" w14:textId="77777777" w:rsidR="00D152B5" w:rsidRPr="0035329C" w:rsidRDefault="00D152B5" w:rsidP="006F28B0">
            <w:pPr>
              <w:spacing w:before="0"/>
              <w:rPr>
                <w:sz w:val="20"/>
                <w:szCs w:val="20"/>
              </w:rPr>
            </w:pPr>
          </w:p>
        </w:tc>
        <w:tc>
          <w:tcPr>
            <w:tcW w:w="1080" w:type="dxa"/>
            <w:shd w:val="clear" w:color="auto" w:fill="auto"/>
            <w:noWrap/>
          </w:tcPr>
          <w:p w14:paraId="292706C6" w14:textId="77777777" w:rsidR="00D152B5" w:rsidRPr="0035329C" w:rsidRDefault="00D152B5" w:rsidP="006F28B0">
            <w:pPr>
              <w:spacing w:before="0"/>
              <w:rPr>
                <w:sz w:val="20"/>
                <w:szCs w:val="20"/>
              </w:rPr>
            </w:pPr>
          </w:p>
        </w:tc>
        <w:tc>
          <w:tcPr>
            <w:tcW w:w="1065" w:type="dxa"/>
            <w:shd w:val="clear" w:color="auto" w:fill="auto"/>
            <w:noWrap/>
          </w:tcPr>
          <w:p w14:paraId="593BB26B" w14:textId="77777777" w:rsidR="00D152B5" w:rsidRPr="0035329C" w:rsidRDefault="00D152B5" w:rsidP="006F28B0">
            <w:pPr>
              <w:spacing w:before="0"/>
              <w:rPr>
                <w:sz w:val="20"/>
                <w:szCs w:val="20"/>
              </w:rPr>
            </w:pPr>
          </w:p>
        </w:tc>
        <w:tc>
          <w:tcPr>
            <w:tcW w:w="2656" w:type="dxa"/>
            <w:shd w:val="clear" w:color="auto" w:fill="auto"/>
            <w:noWrap/>
          </w:tcPr>
          <w:p w14:paraId="6238A090" w14:textId="77777777" w:rsidR="00D152B5" w:rsidRPr="0035329C" w:rsidRDefault="00D152B5" w:rsidP="006F28B0">
            <w:pPr>
              <w:spacing w:before="0"/>
              <w:rPr>
                <w:sz w:val="20"/>
                <w:szCs w:val="20"/>
              </w:rPr>
            </w:pPr>
          </w:p>
        </w:tc>
        <w:tc>
          <w:tcPr>
            <w:tcW w:w="8447" w:type="dxa"/>
            <w:shd w:val="clear" w:color="auto" w:fill="auto"/>
            <w:noWrap/>
          </w:tcPr>
          <w:p w14:paraId="3174B185" w14:textId="77777777" w:rsidR="00D152B5" w:rsidRPr="0035329C" w:rsidRDefault="00D152B5" w:rsidP="006F28B0">
            <w:pPr>
              <w:spacing w:before="0"/>
              <w:rPr>
                <w:sz w:val="20"/>
                <w:szCs w:val="20"/>
              </w:rPr>
            </w:pPr>
          </w:p>
        </w:tc>
      </w:tr>
      <w:tr w:rsidR="00D152B5" w:rsidRPr="00F5285E" w14:paraId="060B1D34" w14:textId="77777777" w:rsidTr="00334797">
        <w:trPr>
          <w:trHeight w:val="300"/>
        </w:trPr>
        <w:tc>
          <w:tcPr>
            <w:tcW w:w="1368" w:type="dxa"/>
            <w:shd w:val="clear" w:color="auto" w:fill="auto"/>
            <w:noWrap/>
          </w:tcPr>
          <w:p w14:paraId="5B3730E3" w14:textId="77777777" w:rsidR="00D152B5" w:rsidRPr="0035329C" w:rsidRDefault="00D152B5" w:rsidP="006F28B0">
            <w:pPr>
              <w:spacing w:before="0"/>
              <w:rPr>
                <w:sz w:val="20"/>
                <w:szCs w:val="20"/>
              </w:rPr>
            </w:pPr>
          </w:p>
        </w:tc>
        <w:tc>
          <w:tcPr>
            <w:tcW w:w="1080" w:type="dxa"/>
            <w:shd w:val="clear" w:color="auto" w:fill="auto"/>
            <w:noWrap/>
          </w:tcPr>
          <w:p w14:paraId="6F5B5A11" w14:textId="77777777" w:rsidR="00D152B5" w:rsidRPr="0035329C" w:rsidRDefault="00D152B5" w:rsidP="006F28B0">
            <w:pPr>
              <w:spacing w:before="0"/>
              <w:rPr>
                <w:sz w:val="20"/>
                <w:szCs w:val="20"/>
              </w:rPr>
            </w:pPr>
          </w:p>
        </w:tc>
        <w:tc>
          <w:tcPr>
            <w:tcW w:w="1065" w:type="dxa"/>
            <w:shd w:val="clear" w:color="auto" w:fill="auto"/>
            <w:noWrap/>
          </w:tcPr>
          <w:p w14:paraId="1E9B23B5" w14:textId="77777777" w:rsidR="00D152B5" w:rsidRPr="0035329C" w:rsidRDefault="00D152B5" w:rsidP="006F28B0">
            <w:pPr>
              <w:spacing w:before="0"/>
              <w:rPr>
                <w:sz w:val="20"/>
                <w:szCs w:val="20"/>
              </w:rPr>
            </w:pPr>
          </w:p>
        </w:tc>
        <w:tc>
          <w:tcPr>
            <w:tcW w:w="2656" w:type="dxa"/>
            <w:shd w:val="clear" w:color="auto" w:fill="auto"/>
            <w:noWrap/>
          </w:tcPr>
          <w:p w14:paraId="40B58F06" w14:textId="77777777" w:rsidR="00D152B5" w:rsidRPr="0035329C" w:rsidRDefault="00D152B5" w:rsidP="006F28B0">
            <w:pPr>
              <w:spacing w:before="0"/>
              <w:rPr>
                <w:sz w:val="20"/>
                <w:szCs w:val="20"/>
              </w:rPr>
            </w:pPr>
          </w:p>
        </w:tc>
        <w:tc>
          <w:tcPr>
            <w:tcW w:w="8447" w:type="dxa"/>
            <w:shd w:val="clear" w:color="auto" w:fill="auto"/>
            <w:noWrap/>
          </w:tcPr>
          <w:p w14:paraId="103CC2D5" w14:textId="77777777" w:rsidR="00D152B5" w:rsidRPr="0035329C" w:rsidRDefault="00D152B5" w:rsidP="006F28B0">
            <w:pPr>
              <w:spacing w:before="0"/>
              <w:rPr>
                <w:sz w:val="20"/>
                <w:szCs w:val="20"/>
              </w:rPr>
            </w:pPr>
          </w:p>
        </w:tc>
      </w:tr>
    </w:tbl>
    <w:p w14:paraId="736C13BA" w14:textId="77777777" w:rsidR="0035329C" w:rsidRDefault="0035329C" w:rsidP="00D152B5"/>
    <w:p w14:paraId="143DBD7C" w14:textId="77777777" w:rsidR="0035329C" w:rsidRDefault="0035329C">
      <w:pPr>
        <w:spacing w:before="0"/>
      </w:pPr>
      <w:r>
        <w:br w:type="page"/>
      </w:r>
    </w:p>
    <w:p w14:paraId="1F9AFBB7" w14:textId="77777777" w:rsidR="00D152B5" w:rsidRPr="00EA4C86" w:rsidRDefault="00D152B5" w:rsidP="00D152B5"/>
    <w:p w14:paraId="17B761C4" w14:textId="7249F10C" w:rsidR="001F2A1B" w:rsidRDefault="001F2A1B" w:rsidP="00C2121A">
      <w:pPr>
        <w:pStyle w:val="Heading1"/>
        <w:numPr>
          <w:ilvl w:val="0"/>
          <w:numId w:val="0"/>
        </w:numPr>
        <w:ind w:left="432"/>
      </w:pPr>
      <w:bookmarkStart w:id="148" w:name="_Toc82435410"/>
      <w:bookmarkStart w:id="149" w:name="_Toc82436331"/>
      <w:bookmarkStart w:id="150" w:name="_Toc107410196"/>
      <w:r>
        <w:t xml:space="preserve">Appendix </w:t>
      </w:r>
      <w:r w:rsidR="00E449C7">
        <w:t>C</w:t>
      </w:r>
      <w:r w:rsidR="00334797">
        <w:t xml:space="preserve">: Mission3 </w:t>
      </w:r>
      <w:bookmarkEnd w:id="148"/>
      <w:bookmarkEnd w:id="149"/>
      <w:r w:rsidR="0072622C">
        <w:t>Very High Severity or PAR IV&amp;V TIMS</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984"/>
        <w:gridCol w:w="861"/>
        <w:gridCol w:w="3079"/>
        <w:gridCol w:w="8080"/>
      </w:tblGrid>
      <w:tr w:rsidR="0072622C" w14:paraId="65D0F0B3" w14:textId="77777777" w:rsidTr="00760A5D">
        <w:trPr>
          <w:tblHeader/>
        </w:trPr>
        <w:tc>
          <w:tcPr>
            <w:tcW w:w="1386" w:type="dxa"/>
            <w:tcBorders>
              <w:top w:val="single" w:sz="4" w:space="0" w:color="auto"/>
              <w:left w:val="single" w:sz="4" w:space="0" w:color="auto"/>
              <w:bottom w:val="single" w:sz="4" w:space="0" w:color="auto"/>
              <w:right w:val="single" w:sz="4" w:space="0" w:color="auto"/>
            </w:tcBorders>
            <w:shd w:val="clear" w:color="auto" w:fill="1F3864"/>
          </w:tcPr>
          <w:p w14:paraId="335ADE0A" w14:textId="77777777" w:rsidR="0072622C" w:rsidRPr="0035329C" w:rsidRDefault="0072622C" w:rsidP="00760A5D">
            <w:pPr>
              <w:rPr>
                <w:sz w:val="20"/>
                <w:szCs w:val="20"/>
              </w:rPr>
            </w:pPr>
            <w:bookmarkStart w:id="151" w:name="_Toc82435411"/>
            <w:bookmarkStart w:id="152" w:name="_Toc82436332"/>
            <w:r w:rsidRPr="0035329C">
              <w:rPr>
                <w:b/>
                <w:bCs/>
                <w:sz w:val="20"/>
                <w:szCs w:val="20"/>
              </w:rPr>
              <w:t>Id</w:t>
            </w:r>
          </w:p>
        </w:tc>
        <w:tc>
          <w:tcPr>
            <w:tcW w:w="984" w:type="dxa"/>
            <w:tcBorders>
              <w:top w:val="single" w:sz="4" w:space="0" w:color="auto"/>
              <w:left w:val="nil"/>
              <w:bottom w:val="single" w:sz="4" w:space="0" w:color="auto"/>
              <w:right w:val="single" w:sz="4" w:space="0" w:color="auto"/>
            </w:tcBorders>
            <w:shd w:val="clear" w:color="auto" w:fill="1F3864"/>
          </w:tcPr>
          <w:p w14:paraId="4004F9A1" w14:textId="77777777" w:rsidR="0072622C" w:rsidRPr="0035329C" w:rsidRDefault="0072622C" w:rsidP="00760A5D">
            <w:pPr>
              <w:rPr>
                <w:sz w:val="20"/>
                <w:szCs w:val="20"/>
              </w:rPr>
            </w:pPr>
            <w:r w:rsidRPr="0035329C">
              <w:rPr>
                <w:b/>
                <w:bCs/>
                <w:sz w:val="20"/>
                <w:szCs w:val="20"/>
              </w:rPr>
              <w:t>IVV Severity</w:t>
            </w:r>
          </w:p>
        </w:tc>
        <w:tc>
          <w:tcPr>
            <w:tcW w:w="861" w:type="dxa"/>
            <w:tcBorders>
              <w:top w:val="single" w:sz="4" w:space="0" w:color="auto"/>
              <w:left w:val="nil"/>
              <w:bottom w:val="single" w:sz="4" w:space="0" w:color="auto"/>
              <w:right w:val="single" w:sz="4" w:space="0" w:color="auto"/>
            </w:tcBorders>
            <w:shd w:val="clear" w:color="auto" w:fill="1F3864"/>
          </w:tcPr>
          <w:p w14:paraId="19E960B8" w14:textId="77777777" w:rsidR="0072622C" w:rsidRPr="0035329C" w:rsidRDefault="0072622C" w:rsidP="00760A5D">
            <w:pPr>
              <w:rPr>
                <w:sz w:val="20"/>
                <w:szCs w:val="20"/>
              </w:rPr>
            </w:pPr>
            <w:r w:rsidRPr="0035329C">
              <w:rPr>
                <w:b/>
                <w:bCs/>
                <w:sz w:val="20"/>
                <w:szCs w:val="20"/>
              </w:rPr>
              <w:t>State</w:t>
            </w:r>
          </w:p>
        </w:tc>
        <w:tc>
          <w:tcPr>
            <w:tcW w:w="3079" w:type="dxa"/>
            <w:tcBorders>
              <w:top w:val="single" w:sz="4" w:space="0" w:color="auto"/>
              <w:left w:val="nil"/>
              <w:bottom w:val="single" w:sz="4" w:space="0" w:color="auto"/>
              <w:right w:val="single" w:sz="4" w:space="0" w:color="auto"/>
            </w:tcBorders>
            <w:shd w:val="clear" w:color="auto" w:fill="1F3864"/>
          </w:tcPr>
          <w:p w14:paraId="29303468" w14:textId="77777777" w:rsidR="0072622C" w:rsidRPr="0035329C" w:rsidRDefault="0072622C" w:rsidP="00760A5D">
            <w:pPr>
              <w:rPr>
                <w:sz w:val="20"/>
                <w:szCs w:val="20"/>
              </w:rPr>
            </w:pPr>
            <w:r w:rsidRPr="0035329C">
              <w:rPr>
                <w:b/>
                <w:bCs/>
                <w:sz w:val="20"/>
                <w:szCs w:val="20"/>
              </w:rPr>
              <w:t>Subject</w:t>
            </w:r>
          </w:p>
        </w:tc>
        <w:tc>
          <w:tcPr>
            <w:tcW w:w="8080" w:type="dxa"/>
            <w:tcBorders>
              <w:top w:val="single" w:sz="4" w:space="0" w:color="auto"/>
              <w:left w:val="nil"/>
              <w:bottom w:val="single" w:sz="4" w:space="0" w:color="auto"/>
              <w:right w:val="single" w:sz="4" w:space="0" w:color="auto"/>
            </w:tcBorders>
            <w:shd w:val="clear" w:color="auto" w:fill="1F3864"/>
          </w:tcPr>
          <w:p w14:paraId="39575126" w14:textId="77777777" w:rsidR="0072622C" w:rsidRPr="0035329C" w:rsidRDefault="0072622C" w:rsidP="00760A5D">
            <w:pPr>
              <w:rPr>
                <w:sz w:val="20"/>
                <w:szCs w:val="20"/>
              </w:rPr>
            </w:pPr>
            <w:r w:rsidRPr="0035329C">
              <w:rPr>
                <w:b/>
                <w:bCs/>
                <w:sz w:val="20"/>
                <w:szCs w:val="20"/>
              </w:rPr>
              <w:t>Description</w:t>
            </w:r>
          </w:p>
        </w:tc>
      </w:tr>
      <w:tr w:rsidR="0072622C" w14:paraId="1A62CFFD" w14:textId="77777777" w:rsidTr="00760A5D">
        <w:tc>
          <w:tcPr>
            <w:tcW w:w="1386" w:type="dxa"/>
            <w:shd w:val="clear" w:color="auto" w:fill="auto"/>
          </w:tcPr>
          <w:p w14:paraId="1BAEF153" w14:textId="77777777" w:rsidR="0072622C" w:rsidRPr="0035329C" w:rsidRDefault="0072622C" w:rsidP="00760A5D">
            <w:pPr>
              <w:rPr>
                <w:sz w:val="20"/>
                <w:szCs w:val="20"/>
              </w:rPr>
            </w:pPr>
          </w:p>
        </w:tc>
        <w:tc>
          <w:tcPr>
            <w:tcW w:w="984" w:type="dxa"/>
            <w:shd w:val="clear" w:color="auto" w:fill="auto"/>
          </w:tcPr>
          <w:p w14:paraId="216CBF04" w14:textId="77777777" w:rsidR="0072622C" w:rsidRPr="0035329C" w:rsidRDefault="0072622C" w:rsidP="00760A5D">
            <w:pPr>
              <w:rPr>
                <w:sz w:val="20"/>
                <w:szCs w:val="20"/>
              </w:rPr>
            </w:pPr>
          </w:p>
        </w:tc>
        <w:tc>
          <w:tcPr>
            <w:tcW w:w="861" w:type="dxa"/>
            <w:shd w:val="clear" w:color="auto" w:fill="auto"/>
          </w:tcPr>
          <w:p w14:paraId="63E8C954" w14:textId="77777777" w:rsidR="0072622C" w:rsidRPr="0035329C" w:rsidRDefault="0072622C" w:rsidP="00760A5D">
            <w:pPr>
              <w:rPr>
                <w:sz w:val="20"/>
                <w:szCs w:val="20"/>
              </w:rPr>
            </w:pPr>
          </w:p>
        </w:tc>
        <w:tc>
          <w:tcPr>
            <w:tcW w:w="3079" w:type="dxa"/>
            <w:shd w:val="clear" w:color="auto" w:fill="auto"/>
          </w:tcPr>
          <w:p w14:paraId="7480834A" w14:textId="77777777" w:rsidR="0072622C" w:rsidRPr="0035329C" w:rsidRDefault="0072622C" w:rsidP="00760A5D">
            <w:pPr>
              <w:rPr>
                <w:sz w:val="20"/>
                <w:szCs w:val="20"/>
              </w:rPr>
            </w:pPr>
          </w:p>
        </w:tc>
        <w:tc>
          <w:tcPr>
            <w:tcW w:w="8080" w:type="dxa"/>
            <w:shd w:val="clear" w:color="auto" w:fill="auto"/>
          </w:tcPr>
          <w:p w14:paraId="01399DAE" w14:textId="77777777" w:rsidR="0072622C" w:rsidRPr="0035329C" w:rsidRDefault="0072622C" w:rsidP="00760A5D">
            <w:pPr>
              <w:rPr>
                <w:sz w:val="20"/>
                <w:szCs w:val="20"/>
              </w:rPr>
            </w:pPr>
          </w:p>
        </w:tc>
      </w:tr>
      <w:tr w:rsidR="0072622C" w14:paraId="56129C71" w14:textId="77777777" w:rsidTr="00760A5D">
        <w:tc>
          <w:tcPr>
            <w:tcW w:w="1386" w:type="dxa"/>
            <w:shd w:val="clear" w:color="auto" w:fill="auto"/>
          </w:tcPr>
          <w:p w14:paraId="5BD1E418" w14:textId="77777777" w:rsidR="0072622C" w:rsidRPr="0035329C" w:rsidRDefault="0072622C" w:rsidP="00760A5D">
            <w:pPr>
              <w:rPr>
                <w:sz w:val="20"/>
                <w:szCs w:val="20"/>
              </w:rPr>
            </w:pPr>
          </w:p>
        </w:tc>
        <w:tc>
          <w:tcPr>
            <w:tcW w:w="984" w:type="dxa"/>
            <w:shd w:val="clear" w:color="auto" w:fill="auto"/>
          </w:tcPr>
          <w:p w14:paraId="1E284121" w14:textId="77777777" w:rsidR="0072622C" w:rsidRPr="0035329C" w:rsidRDefault="0072622C" w:rsidP="00760A5D">
            <w:pPr>
              <w:rPr>
                <w:sz w:val="20"/>
                <w:szCs w:val="20"/>
              </w:rPr>
            </w:pPr>
          </w:p>
        </w:tc>
        <w:tc>
          <w:tcPr>
            <w:tcW w:w="861" w:type="dxa"/>
            <w:shd w:val="clear" w:color="auto" w:fill="auto"/>
          </w:tcPr>
          <w:p w14:paraId="0957470A" w14:textId="77777777" w:rsidR="0072622C" w:rsidRPr="0035329C" w:rsidRDefault="0072622C" w:rsidP="00760A5D">
            <w:pPr>
              <w:rPr>
                <w:sz w:val="20"/>
                <w:szCs w:val="20"/>
              </w:rPr>
            </w:pPr>
          </w:p>
        </w:tc>
        <w:tc>
          <w:tcPr>
            <w:tcW w:w="3079" w:type="dxa"/>
            <w:shd w:val="clear" w:color="auto" w:fill="auto"/>
          </w:tcPr>
          <w:p w14:paraId="744CF903" w14:textId="77777777" w:rsidR="0072622C" w:rsidRPr="0035329C" w:rsidRDefault="0072622C" w:rsidP="00760A5D">
            <w:pPr>
              <w:rPr>
                <w:sz w:val="20"/>
                <w:szCs w:val="20"/>
              </w:rPr>
            </w:pPr>
          </w:p>
        </w:tc>
        <w:tc>
          <w:tcPr>
            <w:tcW w:w="8080" w:type="dxa"/>
            <w:shd w:val="clear" w:color="auto" w:fill="auto"/>
          </w:tcPr>
          <w:p w14:paraId="47F9D2A3" w14:textId="77777777" w:rsidR="0072622C" w:rsidRPr="0035329C" w:rsidRDefault="0072622C" w:rsidP="00760A5D">
            <w:pPr>
              <w:rPr>
                <w:sz w:val="20"/>
                <w:szCs w:val="20"/>
              </w:rPr>
            </w:pPr>
          </w:p>
        </w:tc>
      </w:tr>
      <w:tr w:rsidR="0072622C" w14:paraId="4216AA17" w14:textId="77777777" w:rsidTr="00760A5D">
        <w:tc>
          <w:tcPr>
            <w:tcW w:w="1386" w:type="dxa"/>
            <w:shd w:val="clear" w:color="auto" w:fill="auto"/>
          </w:tcPr>
          <w:p w14:paraId="2308841A" w14:textId="77777777" w:rsidR="0072622C" w:rsidRPr="0035329C" w:rsidRDefault="0072622C" w:rsidP="00760A5D">
            <w:pPr>
              <w:rPr>
                <w:sz w:val="20"/>
                <w:szCs w:val="20"/>
              </w:rPr>
            </w:pPr>
          </w:p>
        </w:tc>
        <w:tc>
          <w:tcPr>
            <w:tcW w:w="984" w:type="dxa"/>
            <w:shd w:val="clear" w:color="auto" w:fill="auto"/>
          </w:tcPr>
          <w:p w14:paraId="18C0A640" w14:textId="77777777" w:rsidR="0072622C" w:rsidRPr="0035329C" w:rsidRDefault="0072622C" w:rsidP="00760A5D">
            <w:pPr>
              <w:rPr>
                <w:sz w:val="20"/>
                <w:szCs w:val="20"/>
              </w:rPr>
            </w:pPr>
          </w:p>
        </w:tc>
        <w:tc>
          <w:tcPr>
            <w:tcW w:w="861" w:type="dxa"/>
            <w:shd w:val="clear" w:color="auto" w:fill="auto"/>
          </w:tcPr>
          <w:p w14:paraId="31B69FB2" w14:textId="77777777" w:rsidR="0072622C" w:rsidRPr="0035329C" w:rsidRDefault="0072622C" w:rsidP="00760A5D">
            <w:pPr>
              <w:rPr>
                <w:sz w:val="20"/>
                <w:szCs w:val="20"/>
              </w:rPr>
            </w:pPr>
          </w:p>
        </w:tc>
        <w:tc>
          <w:tcPr>
            <w:tcW w:w="3079" w:type="dxa"/>
            <w:shd w:val="clear" w:color="auto" w:fill="auto"/>
          </w:tcPr>
          <w:p w14:paraId="46193D37" w14:textId="77777777" w:rsidR="0072622C" w:rsidRPr="0035329C" w:rsidRDefault="0072622C" w:rsidP="00760A5D">
            <w:pPr>
              <w:rPr>
                <w:sz w:val="20"/>
                <w:szCs w:val="20"/>
              </w:rPr>
            </w:pPr>
          </w:p>
        </w:tc>
        <w:tc>
          <w:tcPr>
            <w:tcW w:w="8080" w:type="dxa"/>
            <w:shd w:val="clear" w:color="auto" w:fill="auto"/>
          </w:tcPr>
          <w:p w14:paraId="514E40BE" w14:textId="77777777" w:rsidR="0072622C" w:rsidRPr="0035329C" w:rsidRDefault="0072622C" w:rsidP="00760A5D">
            <w:pPr>
              <w:rPr>
                <w:sz w:val="20"/>
                <w:szCs w:val="20"/>
              </w:rPr>
            </w:pPr>
          </w:p>
        </w:tc>
      </w:tr>
    </w:tbl>
    <w:p w14:paraId="1AE13ECC" w14:textId="77777777" w:rsidR="00C2121A" w:rsidRDefault="00C2121A" w:rsidP="00C2121A">
      <w:pPr>
        <w:pStyle w:val="Heading1"/>
        <w:numPr>
          <w:ilvl w:val="0"/>
          <w:numId w:val="0"/>
        </w:numPr>
        <w:ind w:left="432"/>
      </w:pPr>
      <w:bookmarkStart w:id="153" w:name="_Toc107410197"/>
      <w:r>
        <w:t>Appendix D: Risks from Heritage Projects</w:t>
      </w:r>
      <w:bookmarkEnd w:id="151"/>
      <w:bookmarkEnd w:id="152"/>
      <w:bookmarkEnd w:id="153"/>
      <w:r>
        <w:t xml:space="preserve"> </w:t>
      </w:r>
    </w:p>
    <w:p w14:paraId="4E32D147" w14:textId="77777777" w:rsidR="00C2121A" w:rsidRDefault="00C2121A" w:rsidP="00C2121A">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818"/>
        <w:gridCol w:w="6660"/>
        <w:gridCol w:w="3060"/>
      </w:tblGrid>
      <w:tr w:rsidR="00C2121A" w:rsidRPr="00E876EE" w14:paraId="043473C4" w14:textId="77777777" w:rsidTr="00C2121A">
        <w:trPr>
          <w:tblHeader/>
        </w:trPr>
        <w:tc>
          <w:tcPr>
            <w:tcW w:w="1407" w:type="dxa"/>
            <w:shd w:val="clear" w:color="auto" w:fill="1F3864"/>
          </w:tcPr>
          <w:p w14:paraId="0E938157" w14:textId="77777777" w:rsidR="00C2121A" w:rsidRPr="00E876EE" w:rsidRDefault="00C2121A" w:rsidP="00C2121A">
            <w:pPr>
              <w:spacing w:before="0"/>
              <w:rPr>
                <w:rFonts w:eastAsia="Calibri"/>
                <w:b/>
                <w:bCs/>
                <w:sz w:val="22"/>
                <w:szCs w:val="22"/>
              </w:rPr>
            </w:pPr>
            <w:r w:rsidRPr="00E876EE">
              <w:rPr>
                <w:rFonts w:eastAsia="Calibri"/>
                <w:b/>
                <w:bCs/>
                <w:sz w:val="22"/>
                <w:szCs w:val="22"/>
              </w:rPr>
              <w:t>Project/ Risk #</w:t>
            </w:r>
          </w:p>
        </w:tc>
        <w:tc>
          <w:tcPr>
            <w:tcW w:w="2818" w:type="dxa"/>
            <w:shd w:val="clear" w:color="auto" w:fill="1F3864"/>
          </w:tcPr>
          <w:p w14:paraId="4BD59356" w14:textId="77777777" w:rsidR="00C2121A" w:rsidRPr="00E876EE" w:rsidRDefault="00C2121A" w:rsidP="00C2121A">
            <w:pPr>
              <w:spacing w:before="0"/>
              <w:rPr>
                <w:rFonts w:eastAsia="Calibri"/>
                <w:b/>
                <w:bCs/>
                <w:sz w:val="22"/>
                <w:szCs w:val="22"/>
              </w:rPr>
            </w:pPr>
            <w:r w:rsidRPr="00E876EE">
              <w:rPr>
                <w:rFonts w:eastAsia="Calibri"/>
                <w:b/>
                <w:bCs/>
                <w:sz w:val="22"/>
                <w:szCs w:val="22"/>
              </w:rPr>
              <w:t>Risk Title</w:t>
            </w:r>
          </w:p>
        </w:tc>
        <w:tc>
          <w:tcPr>
            <w:tcW w:w="6660" w:type="dxa"/>
            <w:shd w:val="clear" w:color="auto" w:fill="1F3864"/>
          </w:tcPr>
          <w:p w14:paraId="5B8234F0" w14:textId="77777777" w:rsidR="00C2121A" w:rsidRPr="00E876EE" w:rsidRDefault="00C2121A" w:rsidP="00C2121A">
            <w:pPr>
              <w:spacing w:before="0"/>
              <w:rPr>
                <w:rFonts w:eastAsia="Calibri"/>
                <w:b/>
                <w:bCs/>
                <w:sz w:val="22"/>
                <w:szCs w:val="22"/>
              </w:rPr>
            </w:pPr>
            <w:r w:rsidRPr="00E876EE">
              <w:rPr>
                <w:rFonts w:eastAsia="Calibri"/>
                <w:b/>
                <w:bCs/>
                <w:sz w:val="22"/>
                <w:szCs w:val="22"/>
              </w:rPr>
              <w:t>Risk Statement</w:t>
            </w:r>
          </w:p>
        </w:tc>
        <w:tc>
          <w:tcPr>
            <w:tcW w:w="3060" w:type="dxa"/>
            <w:shd w:val="clear" w:color="auto" w:fill="1F3864"/>
          </w:tcPr>
          <w:p w14:paraId="2D35CE34" w14:textId="77777777" w:rsidR="00C2121A" w:rsidRPr="00E876EE" w:rsidRDefault="00C2121A" w:rsidP="00E26185">
            <w:pPr>
              <w:spacing w:before="0"/>
              <w:rPr>
                <w:rFonts w:eastAsia="Calibri"/>
                <w:b/>
                <w:bCs/>
                <w:sz w:val="22"/>
                <w:szCs w:val="22"/>
              </w:rPr>
            </w:pPr>
            <w:r w:rsidRPr="00E876EE">
              <w:rPr>
                <w:rFonts w:eastAsia="Calibri"/>
                <w:b/>
                <w:bCs/>
                <w:sz w:val="22"/>
                <w:szCs w:val="22"/>
              </w:rPr>
              <w:t xml:space="preserve">Potential Applicability to </w:t>
            </w:r>
            <w:proofErr w:type="spellStart"/>
            <w:r w:rsidR="00E26185">
              <w:rPr>
                <w:rFonts w:eastAsia="Calibri"/>
                <w:b/>
                <w:bCs/>
                <w:sz w:val="22"/>
                <w:szCs w:val="22"/>
              </w:rPr>
              <w:t>ProjectX</w:t>
            </w:r>
            <w:proofErr w:type="spellEnd"/>
          </w:p>
        </w:tc>
      </w:tr>
      <w:tr w:rsidR="00C2121A" w:rsidRPr="00E876EE" w14:paraId="650699D3" w14:textId="77777777" w:rsidTr="00C2121A">
        <w:tc>
          <w:tcPr>
            <w:tcW w:w="1407" w:type="dxa"/>
            <w:shd w:val="clear" w:color="auto" w:fill="auto"/>
          </w:tcPr>
          <w:p w14:paraId="6B49D5A1" w14:textId="77777777" w:rsidR="00C2121A" w:rsidRPr="00E876EE" w:rsidRDefault="00C2121A" w:rsidP="00C2121A">
            <w:pPr>
              <w:spacing w:before="0"/>
              <w:rPr>
                <w:rFonts w:eastAsia="Calibri"/>
                <w:sz w:val="20"/>
                <w:szCs w:val="20"/>
              </w:rPr>
            </w:pPr>
          </w:p>
        </w:tc>
        <w:tc>
          <w:tcPr>
            <w:tcW w:w="2818" w:type="dxa"/>
            <w:shd w:val="clear" w:color="auto" w:fill="auto"/>
          </w:tcPr>
          <w:p w14:paraId="0A9580DF" w14:textId="77777777" w:rsidR="00C2121A" w:rsidRPr="00E876EE" w:rsidRDefault="00C2121A" w:rsidP="00C2121A">
            <w:pPr>
              <w:spacing w:before="0"/>
              <w:rPr>
                <w:rFonts w:eastAsia="Calibri"/>
                <w:sz w:val="20"/>
                <w:szCs w:val="20"/>
              </w:rPr>
            </w:pPr>
          </w:p>
        </w:tc>
        <w:tc>
          <w:tcPr>
            <w:tcW w:w="6660" w:type="dxa"/>
            <w:shd w:val="clear" w:color="auto" w:fill="auto"/>
          </w:tcPr>
          <w:p w14:paraId="247D9666" w14:textId="77777777" w:rsidR="00C2121A" w:rsidRPr="00E876EE" w:rsidRDefault="00C2121A" w:rsidP="00C2121A">
            <w:pPr>
              <w:spacing w:before="0"/>
              <w:rPr>
                <w:rFonts w:eastAsia="Calibri"/>
                <w:sz w:val="20"/>
                <w:szCs w:val="20"/>
              </w:rPr>
            </w:pPr>
          </w:p>
        </w:tc>
        <w:tc>
          <w:tcPr>
            <w:tcW w:w="3060" w:type="dxa"/>
            <w:shd w:val="clear" w:color="auto" w:fill="auto"/>
          </w:tcPr>
          <w:p w14:paraId="00FF810E" w14:textId="77777777" w:rsidR="00C2121A" w:rsidRPr="00E876EE" w:rsidRDefault="00C2121A" w:rsidP="00C2121A">
            <w:pPr>
              <w:spacing w:before="0"/>
              <w:rPr>
                <w:rFonts w:eastAsia="Calibri"/>
                <w:sz w:val="20"/>
                <w:szCs w:val="20"/>
              </w:rPr>
            </w:pPr>
          </w:p>
        </w:tc>
      </w:tr>
      <w:tr w:rsidR="00C2121A" w:rsidRPr="00E876EE" w14:paraId="2DA89BDC" w14:textId="77777777" w:rsidTr="00C2121A">
        <w:tc>
          <w:tcPr>
            <w:tcW w:w="1407" w:type="dxa"/>
            <w:shd w:val="clear" w:color="auto" w:fill="auto"/>
          </w:tcPr>
          <w:p w14:paraId="49482625" w14:textId="77777777" w:rsidR="00C2121A" w:rsidRPr="00E876EE" w:rsidRDefault="00C2121A" w:rsidP="00C2121A">
            <w:pPr>
              <w:spacing w:before="0"/>
              <w:rPr>
                <w:rFonts w:eastAsia="Calibri"/>
                <w:sz w:val="20"/>
                <w:szCs w:val="20"/>
              </w:rPr>
            </w:pPr>
          </w:p>
        </w:tc>
        <w:tc>
          <w:tcPr>
            <w:tcW w:w="2818" w:type="dxa"/>
            <w:shd w:val="clear" w:color="auto" w:fill="auto"/>
          </w:tcPr>
          <w:p w14:paraId="6FEC2D5C" w14:textId="77777777" w:rsidR="00C2121A" w:rsidRPr="00E876EE" w:rsidRDefault="00C2121A" w:rsidP="00C2121A">
            <w:pPr>
              <w:spacing w:before="0"/>
              <w:rPr>
                <w:rFonts w:eastAsia="Calibri"/>
                <w:sz w:val="20"/>
                <w:szCs w:val="20"/>
              </w:rPr>
            </w:pPr>
          </w:p>
        </w:tc>
        <w:tc>
          <w:tcPr>
            <w:tcW w:w="6660" w:type="dxa"/>
            <w:shd w:val="clear" w:color="auto" w:fill="auto"/>
          </w:tcPr>
          <w:p w14:paraId="52950D0B" w14:textId="77777777" w:rsidR="00C2121A" w:rsidRPr="00E876EE" w:rsidRDefault="00C2121A" w:rsidP="00C2121A">
            <w:pPr>
              <w:spacing w:before="0"/>
              <w:rPr>
                <w:rFonts w:eastAsia="Calibri"/>
                <w:sz w:val="20"/>
                <w:szCs w:val="20"/>
              </w:rPr>
            </w:pPr>
          </w:p>
        </w:tc>
        <w:tc>
          <w:tcPr>
            <w:tcW w:w="3060" w:type="dxa"/>
            <w:shd w:val="clear" w:color="auto" w:fill="auto"/>
          </w:tcPr>
          <w:p w14:paraId="3B224B1E" w14:textId="77777777" w:rsidR="00C2121A" w:rsidRPr="00E876EE" w:rsidRDefault="00C2121A" w:rsidP="00C2121A">
            <w:pPr>
              <w:spacing w:before="0"/>
              <w:rPr>
                <w:rFonts w:eastAsia="Calibri"/>
                <w:color w:val="000000"/>
                <w:sz w:val="20"/>
                <w:szCs w:val="20"/>
              </w:rPr>
            </w:pPr>
          </w:p>
        </w:tc>
      </w:tr>
      <w:tr w:rsidR="00C2121A" w:rsidRPr="00E876EE" w14:paraId="1F4D9AD5" w14:textId="77777777" w:rsidTr="00C2121A">
        <w:tc>
          <w:tcPr>
            <w:tcW w:w="1407" w:type="dxa"/>
            <w:shd w:val="clear" w:color="auto" w:fill="auto"/>
          </w:tcPr>
          <w:p w14:paraId="38701838" w14:textId="77777777" w:rsidR="00C2121A" w:rsidRPr="00E876EE" w:rsidRDefault="00C2121A" w:rsidP="00C2121A">
            <w:pPr>
              <w:spacing w:before="0"/>
              <w:rPr>
                <w:rFonts w:eastAsia="Calibri"/>
                <w:sz w:val="20"/>
                <w:szCs w:val="20"/>
              </w:rPr>
            </w:pPr>
          </w:p>
        </w:tc>
        <w:tc>
          <w:tcPr>
            <w:tcW w:w="2818" w:type="dxa"/>
            <w:shd w:val="clear" w:color="auto" w:fill="auto"/>
          </w:tcPr>
          <w:p w14:paraId="3F5DF941" w14:textId="77777777" w:rsidR="00C2121A" w:rsidRPr="00E876EE" w:rsidRDefault="00C2121A" w:rsidP="00C2121A">
            <w:pPr>
              <w:spacing w:before="0"/>
              <w:rPr>
                <w:rFonts w:eastAsia="Calibri"/>
                <w:sz w:val="20"/>
                <w:szCs w:val="20"/>
              </w:rPr>
            </w:pPr>
          </w:p>
        </w:tc>
        <w:tc>
          <w:tcPr>
            <w:tcW w:w="6660" w:type="dxa"/>
            <w:shd w:val="clear" w:color="auto" w:fill="auto"/>
          </w:tcPr>
          <w:p w14:paraId="13301572" w14:textId="77777777" w:rsidR="00C2121A" w:rsidRPr="00E876EE" w:rsidRDefault="00C2121A" w:rsidP="00C2121A">
            <w:pPr>
              <w:spacing w:before="0"/>
              <w:rPr>
                <w:rFonts w:eastAsia="Calibri"/>
                <w:sz w:val="20"/>
                <w:szCs w:val="20"/>
              </w:rPr>
            </w:pPr>
          </w:p>
        </w:tc>
        <w:tc>
          <w:tcPr>
            <w:tcW w:w="3060" w:type="dxa"/>
            <w:shd w:val="clear" w:color="auto" w:fill="auto"/>
          </w:tcPr>
          <w:p w14:paraId="36B3804B" w14:textId="77777777" w:rsidR="00C2121A" w:rsidRPr="00E876EE" w:rsidRDefault="00C2121A" w:rsidP="00C2121A">
            <w:pPr>
              <w:spacing w:before="0"/>
              <w:rPr>
                <w:rFonts w:eastAsia="Calibri"/>
                <w:color w:val="000000"/>
                <w:sz w:val="20"/>
                <w:szCs w:val="20"/>
              </w:rPr>
            </w:pPr>
          </w:p>
        </w:tc>
      </w:tr>
      <w:tr w:rsidR="00C2121A" w:rsidRPr="00E876EE" w14:paraId="2C587796" w14:textId="77777777" w:rsidTr="00C2121A">
        <w:tc>
          <w:tcPr>
            <w:tcW w:w="1407" w:type="dxa"/>
            <w:shd w:val="clear" w:color="auto" w:fill="auto"/>
          </w:tcPr>
          <w:p w14:paraId="7F39B232" w14:textId="77777777" w:rsidR="00C2121A" w:rsidRPr="00E876EE" w:rsidRDefault="00C2121A" w:rsidP="00C2121A">
            <w:pPr>
              <w:spacing w:before="0"/>
              <w:rPr>
                <w:rFonts w:eastAsia="Calibri"/>
                <w:sz w:val="20"/>
                <w:szCs w:val="20"/>
              </w:rPr>
            </w:pPr>
          </w:p>
        </w:tc>
        <w:tc>
          <w:tcPr>
            <w:tcW w:w="2818" w:type="dxa"/>
            <w:shd w:val="clear" w:color="auto" w:fill="auto"/>
          </w:tcPr>
          <w:p w14:paraId="637619AE" w14:textId="77777777" w:rsidR="00C2121A" w:rsidRPr="00E876EE" w:rsidRDefault="00C2121A" w:rsidP="00C2121A">
            <w:pPr>
              <w:spacing w:before="0"/>
              <w:rPr>
                <w:rFonts w:eastAsia="Calibri"/>
                <w:sz w:val="20"/>
                <w:szCs w:val="20"/>
              </w:rPr>
            </w:pPr>
          </w:p>
        </w:tc>
        <w:tc>
          <w:tcPr>
            <w:tcW w:w="6660" w:type="dxa"/>
            <w:shd w:val="clear" w:color="auto" w:fill="auto"/>
          </w:tcPr>
          <w:p w14:paraId="44C4093E" w14:textId="77777777" w:rsidR="00C2121A" w:rsidRPr="00E876EE" w:rsidRDefault="00C2121A" w:rsidP="00C2121A">
            <w:pPr>
              <w:spacing w:before="0"/>
              <w:rPr>
                <w:rFonts w:eastAsia="Calibri"/>
                <w:sz w:val="20"/>
                <w:szCs w:val="20"/>
              </w:rPr>
            </w:pPr>
          </w:p>
        </w:tc>
        <w:tc>
          <w:tcPr>
            <w:tcW w:w="3060" w:type="dxa"/>
            <w:shd w:val="clear" w:color="auto" w:fill="auto"/>
          </w:tcPr>
          <w:p w14:paraId="2FA371FB" w14:textId="77777777" w:rsidR="00C2121A" w:rsidRPr="00E876EE" w:rsidRDefault="00C2121A" w:rsidP="00C2121A">
            <w:pPr>
              <w:spacing w:before="0"/>
              <w:rPr>
                <w:rFonts w:eastAsia="Calibri"/>
                <w:sz w:val="20"/>
                <w:szCs w:val="20"/>
              </w:rPr>
            </w:pPr>
          </w:p>
        </w:tc>
      </w:tr>
      <w:tr w:rsidR="00C2121A" w:rsidRPr="00E876EE" w14:paraId="3C073417" w14:textId="77777777" w:rsidTr="00C2121A">
        <w:tc>
          <w:tcPr>
            <w:tcW w:w="1407" w:type="dxa"/>
            <w:shd w:val="clear" w:color="auto" w:fill="auto"/>
          </w:tcPr>
          <w:p w14:paraId="58F08152" w14:textId="77777777" w:rsidR="00C2121A" w:rsidRPr="00E876EE" w:rsidRDefault="00C2121A" w:rsidP="00C2121A">
            <w:pPr>
              <w:spacing w:before="0"/>
              <w:rPr>
                <w:rFonts w:eastAsia="Calibri"/>
                <w:sz w:val="20"/>
                <w:szCs w:val="20"/>
              </w:rPr>
            </w:pPr>
          </w:p>
        </w:tc>
        <w:tc>
          <w:tcPr>
            <w:tcW w:w="2818" w:type="dxa"/>
            <w:shd w:val="clear" w:color="auto" w:fill="auto"/>
          </w:tcPr>
          <w:p w14:paraId="1D9DF9BD" w14:textId="77777777" w:rsidR="00C2121A" w:rsidRPr="00E876EE" w:rsidRDefault="00C2121A" w:rsidP="00C2121A">
            <w:pPr>
              <w:spacing w:before="0"/>
              <w:rPr>
                <w:rFonts w:eastAsia="Calibri"/>
                <w:sz w:val="20"/>
                <w:szCs w:val="20"/>
              </w:rPr>
            </w:pPr>
          </w:p>
        </w:tc>
        <w:tc>
          <w:tcPr>
            <w:tcW w:w="6660" w:type="dxa"/>
            <w:shd w:val="clear" w:color="auto" w:fill="auto"/>
          </w:tcPr>
          <w:p w14:paraId="50827E0F" w14:textId="77777777" w:rsidR="00C2121A" w:rsidRPr="00E876EE" w:rsidRDefault="00C2121A" w:rsidP="00C2121A">
            <w:pPr>
              <w:spacing w:before="0"/>
              <w:rPr>
                <w:rFonts w:eastAsia="Calibri"/>
                <w:sz w:val="20"/>
                <w:szCs w:val="20"/>
              </w:rPr>
            </w:pPr>
          </w:p>
        </w:tc>
        <w:tc>
          <w:tcPr>
            <w:tcW w:w="3060" w:type="dxa"/>
            <w:shd w:val="clear" w:color="auto" w:fill="auto"/>
          </w:tcPr>
          <w:p w14:paraId="392ADA58" w14:textId="77777777" w:rsidR="00C2121A" w:rsidRPr="00E876EE" w:rsidRDefault="00C2121A" w:rsidP="00C2121A">
            <w:pPr>
              <w:spacing w:before="0"/>
              <w:rPr>
                <w:rFonts w:eastAsia="Calibri"/>
                <w:sz w:val="20"/>
                <w:szCs w:val="20"/>
              </w:rPr>
            </w:pPr>
          </w:p>
        </w:tc>
      </w:tr>
      <w:tr w:rsidR="00C2121A" w:rsidRPr="00E876EE" w14:paraId="3114400F" w14:textId="77777777" w:rsidTr="00C2121A">
        <w:tc>
          <w:tcPr>
            <w:tcW w:w="1407" w:type="dxa"/>
            <w:shd w:val="clear" w:color="auto" w:fill="auto"/>
          </w:tcPr>
          <w:p w14:paraId="7B663330" w14:textId="77777777" w:rsidR="00C2121A" w:rsidRPr="00E876EE" w:rsidRDefault="00C2121A" w:rsidP="00C2121A">
            <w:pPr>
              <w:spacing w:before="0"/>
              <w:rPr>
                <w:rFonts w:eastAsia="Calibri"/>
                <w:sz w:val="20"/>
                <w:szCs w:val="20"/>
              </w:rPr>
            </w:pPr>
          </w:p>
        </w:tc>
        <w:tc>
          <w:tcPr>
            <w:tcW w:w="2818" w:type="dxa"/>
            <w:shd w:val="clear" w:color="auto" w:fill="auto"/>
          </w:tcPr>
          <w:p w14:paraId="1AC6BAAA" w14:textId="77777777" w:rsidR="00C2121A" w:rsidRPr="00E876EE" w:rsidRDefault="00C2121A" w:rsidP="00C2121A">
            <w:pPr>
              <w:spacing w:before="0"/>
              <w:rPr>
                <w:rFonts w:eastAsia="Calibri"/>
                <w:sz w:val="20"/>
                <w:szCs w:val="20"/>
              </w:rPr>
            </w:pPr>
          </w:p>
        </w:tc>
        <w:tc>
          <w:tcPr>
            <w:tcW w:w="6660" w:type="dxa"/>
            <w:shd w:val="clear" w:color="auto" w:fill="auto"/>
          </w:tcPr>
          <w:p w14:paraId="54F3D9E8" w14:textId="77777777" w:rsidR="00C2121A" w:rsidRPr="00E876EE" w:rsidRDefault="00C2121A" w:rsidP="00C2121A">
            <w:pPr>
              <w:spacing w:before="0"/>
              <w:rPr>
                <w:rFonts w:eastAsia="Calibri"/>
                <w:sz w:val="20"/>
                <w:szCs w:val="20"/>
              </w:rPr>
            </w:pPr>
          </w:p>
        </w:tc>
        <w:tc>
          <w:tcPr>
            <w:tcW w:w="3060" w:type="dxa"/>
            <w:shd w:val="clear" w:color="auto" w:fill="auto"/>
          </w:tcPr>
          <w:p w14:paraId="29FB846E" w14:textId="77777777" w:rsidR="00C2121A" w:rsidRPr="00E876EE" w:rsidRDefault="00C2121A" w:rsidP="00C2121A">
            <w:pPr>
              <w:spacing w:before="0"/>
              <w:rPr>
                <w:rFonts w:eastAsia="Calibri"/>
                <w:sz w:val="20"/>
                <w:szCs w:val="20"/>
              </w:rPr>
            </w:pPr>
          </w:p>
        </w:tc>
      </w:tr>
      <w:tr w:rsidR="00C2121A" w:rsidRPr="00E876EE" w14:paraId="140543D9" w14:textId="77777777" w:rsidTr="00C2121A">
        <w:tc>
          <w:tcPr>
            <w:tcW w:w="1407" w:type="dxa"/>
            <w:shd w:val="clear" w:color="auto" w:fill="auto"/>
          </w:tcPr>
          <w:p w14:paraId="70EA5FF4" w14:textId="77777777" w:rsidR="00C2121A" w:rsidRPr="00E876EE" w:rsidRDefault="00C2121A" w:rsidP="00C2121A">
            <w:pPr>
              <w:spacing w:before="0"/>
              <w:rPr>
                <w:rFonts w:eastAsia="Calibri"/>
                <w:sz w:val="20"/>
                <w:szCs w:val="20"/>
              </w:rPr>
            </w:pPr>
          </w:p>
        </w:tc>
        <w:tc>
          <w:tcPr>
            <w:tcW w:w="2818" w:type="dxa"/>
            <w:shd w:val="clear" w:color="auto" w:fill="auto"/>
          </w:tcPr>
          <w:p w14:paraId="6A70120B" w14:textId="77777777" w:rsidR="00C2121A" w:rsidRPr="00E876EE" w:rsidRDefault="00C2121A" w:rsidP="00C2121A">
            <w:pPr>
              <w:spacing w:before="0"/>
              <w:rPr>
                <w:rFonts w:eastAsia="Calibri"/>
                <w:sz w:val="20"/>
                <w:szCs w:val="20"/>
              </w:rPr>
            </w:pPr>
          </w:p>
        </w:tc>
        <w:tc>
          <w:tcPr>
            <w:tcW w:w="6660" w:type="dxa"/>
            <w:shd w:val="clear" w:color="auto" w:fill="auto"/>
          </w:tcPr>
          <w:p w14:paraId="68711A51" w14:textId="77777777" w:rsidR="00C2121A" w:rsidRPr="00E876EE" w:rsidRDefault="00C2121A" w:rsidP="00C2121A">
            <w:pPr>
              <w:spacing w:before="0"/>
              <w:rPr>
                <w:rFonts w:eastAsia="Calibri"/>
                <w:sz w:val="20"/>
                <w:szCs w:val="20"/>
              </w:rPr>
            </w:pPr>
          </w:p>
        </w:tc>
        <w:tc>
          <w:tcPr>
            <w:tcW w:w="3060" w:type="dxa"/>
            <w:shd w:val="clear" w:color="auto" w:fill="auto"/>
          </w:tcPr>
          <w:p w14:paraId="560B8BF6" w14:textId="77777777" w:rsidR="00C2121A" w:rsidRPr="00E876EE" w:rsidRDefault="00C2121A" w:rsidP="00C2121A">
            <w:pPr>
              <w:spacing w:before="0"/>
              <w:rPr>
                <w:rFonts w:eastAsia="Calibri"/>
                <w:sz w:val="20"/>
                <w:szCs w:val="20"/>
              </w:rPr>
            </w:pPr>
          </w:p>
        </w:tc>
      </w:tr>
      <w:tr w:rsidR="00C2121A" w:rsidRPr="00E876EE" w14:paraId="7FB7A10A" w14:textId="77777777" w:rsidTr="00C2121A">
        <w:tc>
          <w:tcPr>
            <w:tcW w:w="1407" w:type="dxa"/>
            <w:shd w:val="clear" w:color="auto" w:fill="auto"/>
          </w:tcPr>
          <w:p w14:paraId="29088964" w14:textId="77777777" w:rsidR="00C2121A" w:rsidRPr="00E876EE" w:rsidRDefault="00C2121A" w:rsidP="00C2121A">
            <w:pPr>
              <w:spacing w:before="0"/>
              <w:rPr>
                <w:rFonts w:eastAsia="Calibri"/>
                <w:sz w:val="20"/>
                <w:szCs w:val="20"/>
              </w:rPr>
            </w:pPr>
          </w:p>
        </w:tc>
        <w:tc>
          <w:tcPr>
            <w:tcW w:w="2818" w:type="dxa"/>
            <w:shd w:val="clear" w:color="auto" w:fill="auto"/>
          </w:tcPr>
          <w:p w14:paraId="478B8596" w14:textId="77777777" w:rsidR="00C2121A" w:rsidRPr="00E876EE" w:rsidRDefault="00C2121A" w:rsidP="00C2121A">
            <w:pPr>
              <w:spacing w:before="0"/>
              <w:rPr>
                <w:sz w:val="20"/>
                <w:szCs w:val="20"/>
              </w:rPr>
            </w:pPr>
          </w:p>
        </w:tc>
        <w:tc>
          <w:tcPr>
            <w:tcW w:w="6660" w:type="dxa"/>
            <w:shd w:val="clear" w:color="auto" w:fill="auto"/>
          </w:tcPr>
          <w:p w14:paraId="4E90B78A" w14:textId="77777777" w:rsidR="00C2121A" w:rsidRPr="00E876EE" w:rsidRDefault="00C2121A" w:rsidP="00C2121A">
            <w:pPr>
              <w:spacing w:before="0"/>
              <w:rPr>
                <w:sz w:val="20"/>
                <w:szCs w:val="20"/>
              </w:rPr>
            </w:pPr>
          </w:p>
        </w:tc>
        <w:tc>
          <w:tcPr>
            <w:tcW w:w="3060" w:type="dxa"/>
            <w:shd w:val="clear" w:color="auto" w:fill="auto"/>
          </w:tcPr>
          <w:p w14:paraId="20DE0020" w14:textId="77777777" w:rsidR="00C2121A" w:rsidRPr="00E876EE" w:rsidRDefault="00C2121A" w:rsidP="00C2121A">
            <w:pPr>
              <w:spacing w:before="0"/>
              <w:rPr>
                <w:rFonts w:eastAsia="Calibri"/>
                <w:sz w:val="20"/>
                <w:szCs w:val="20"/>
              </w:rPr>
            </w:pPr>
          </w:p>
        </w:tc>
      </w:tr>
      <w:tr w:rsidR="00C2121A" w:rsidRPr="00E876EE" w14:paraId="79806CE5" w14:textId="77777777" w:rsidTr="00C2121A">
        <w:tc>
          <w:tcPr>
            <w:tcW w:w="1407" w:type="dxa"/>
            <w:shd w:val="clear" w:color="auto" w:fill="auto"/>
          </w:tcPr>
          <w:p w14:paraId="42A9FF88" w14:textId="77777777" w:rsidR="00C2121A" w:rsidRPr="00E876EE" w:rsidRDefault="00C2121A" w:rsidP="00C2121A">
            <w:pPr>
              <w:spacing w:before="0"/>
              <w:rPr>
                <w:rFonts w:eastAsia="Calibri"/>
                <w:sz w:val="20"/>
                <w:szCs w:val="20"/>
              </w:rPr>
            </w:pPr>
          </w:p>
        </w:tc>
        <w:tc>
          <w:tcPr>
            <w:tcW w:w="2818" w:type="dxa"/>
            <w:shd w:val="clear" w:color="auto" w:fill="auto"/>
          </w:tcPr>
          <w:p w14:paraId="0EBCEAD6" w14:textId="77777777" w:rsidR="00C2121A" w:rsidRPr="00E876EE" w:rsidRDefault="00C2121A" w:rsidP="00C2121A">
            <w:pPr>
              <w:spacing w:before="0"/>
              <w:rPr>
                <w:color w:val="000000"/>
                <w:sz w:val="20"/>
                <w:szCs w:val="22"/>
              </w:rPr>
            </w:pPr>
          </w:p>
        </w:tc>
        <w:tc>
          <w:tcPr>
            <w:tcW w:w="6660" w:type="dxa"/>
            <w:shd w:val="clear" w:color="auto" w:fill="auto"/>
          </w:tcPr>
          <w:p w14:paraId="0089D2D6" w14:textId="77777777" w:rsidR="00C2121A" w:rsidRPr="00E876EE" w:rsidRDefault="00C2121A" w:rsidP="00C2121A">
            <w:pPr>
              <w:spacing w:before="0"/>
              <w:rPr>
                <w:color w:val="000000"/>
                <w:sz w:val="20"/>
                <w:szCs w:val="22"/>
              </w:rPr>
            </w:pPr>
          </w:p>
        </w:tc>
        <w:tc>
          <w:tcPr>
            <w:tcW w:w="3060" w:type="dxa"/>
            <w:shd w:val="clear" w:color="auto" w:fill="auto"/>
          </w:tcPr>
          <w:p w14:paraId="426A0CF8" w14:textId="77777777" w:rsidR="00C2121A" w:rsidRPr="00E876EE" w:rsidRDefault="00C2121A" w:rsidP="00C2121A">
            <w:pPr>
              <w:spacing w:before="0"/>
              <w:rPr>
                <w:sz w:val="20"/>
                <w:szCs w:val="20"/>
              </w:rPr>
            </w:pPr>
          </w:p>
        </w:tc>
      </w:tr>
      <w:tr w:rsidR="00C2121A" w:rsidRPr="00E876EE" w14:paraId="66563789" w14:textId="77777777" w:rsidTr="00C2121A">
        <w:tc>
          <w:tcPr>
            <w:tcW w:w="1407" w:type="dxa"/>
            <w:shd w:val="clear" w:color="auto" w:fill="auto"/>
          </w:tcPr>
          <w:p w14:paraId="4EDE7A96" w14:textId="77777777" w:rsidR="00C2121A" w:rsidRPr="006F1F3A" w:rsidRDefault="00C2121A" w:rsidP="00C2121A">
            <w:pPr>
              <w:spacing w:before="0"/>
              <w:rPr>
                <w:rFonts w:eastAsia="Calibri"/>
                <w:sz w:val="20"/>
                <w:szCs w:val="20"/>
              </w:rPr>
            </w:pPr>
          </w:p>
        </w:tc>
        <w:tc>
          <w:tcPr>
            <w:tcW w:w="2818" w:type="dxa"/>
            <w:shd w:val="clear" w:color="auto" w:fill="auto"/>
          </w:tcPr>
          <w:p w14:paraId="4811ADD3" w14:textId="77777777" w:rsidR="00C2121A" w:rsidRPr="006F1F3A" w:rsidRDefault="00C2121A" w:rsidP="00C2121A">
            <w:pPr>
              <w:spacing w:before="0"/>
              <w:rPr>
                <w:sz w:val="20"/>
                <w:szCs w:val="20"/>
              </w:rPr>
            </w:pPr>
          </w:p>
        </w:tc>
        <w:tc>
          <w:tcPr>
            <w:tcW w:w="6660" w:type="dxa"/>
            <w:shd w:val="clear" w:color="auto" w:fill="auto"/>
          </w:tcPr>
          <w:p w14:paraId="69464F9E" w14:textId="77777777" w:rsidR="00C2121A" w:rsidRPr="006F1F3A" w:rsidRDefault="00C2121A" w:rsidP="00C2121A">
            <w:pPr>
              <w:spacing w:before="0"/>
              <w:rPr>
                <w:sz w:val="20"/>
                <w:szCs w:val="20"/>
              </w:rPr>
            </w:pPr>
          </w:p>
        </w:tc>
        <w:tc>
          <w:tcPr>
            <w:tcW w:w="3060" w:type="dxa"/>
            <w:shd w:val="clear" w:color="auto" w:fill="auto"/>
          </w:tcPr>
          <w:p w14:paraId="496943AE" w14:textId="77777777" w:rsidR="00C2121A" w:rsidRPr="006F1F3A" w:rsidRDefault="00C2121A" w:rsidP="00C2121A">
            <w:pPr>
              <w:spacing w:before="0"/>
              <w:rPr>
                <w:rFonts w:eastAsia="Calibri"/>
                <w:sz w:val="20"/>
                <w:szCs w:val="20"/>
              </w:rPr>
            </w:pPr>
          </w:p>
        </w:tc>
      </w:tr>
      <w:tr w:rsidR="00C2121A" w:rsidRPr="00E876EE" w14:paraId="4855BB89" w14:textId="77777777" w:rsidTr="00C2121A">
        <w:tc>
          <w:tcPr>
            <w:tcW w:w="1407" w:type="dxa"/>
            <w:shd w:val="clear" w:color="auto" w:fill="auto"/>
          </w:tcPr>
          <w:p w14:paraId="149D6DFF" w14:textId="77777777" w:rsidR="00C2121A" w:rsidRPr="006F1F3A" w:rsidRDefault="00C2121A" w:rsidP="00C2121A">
            <w:pPr>
              <w:spacing w:before="0"/>
              <w:rPr>
                <w:rFonts w:eastAsia="Calibri"/>
                <w:sz w:val="20"/>
                <w:szCs w:val="20"/>
              </w:rPr>
            </w:pPr>
          </w:p>
        </w:tc>
        <w:tc>
          <w:tcPr>
            <w:tcW w:w="2818" w:type="dxa"/>
            <w:shd w:val="clear" w:color="auto" w:fill="auto"/>
          </w:tcPr>
          <w:p w14:paraId="76918056" w14:textId="77777777" w:rsidR="00C2121A" w:rsidRPr="006F1F3A" w:rsidRDefault="00C2121A" w:rsidP="00C2121A">
            <w:pPr>
              <w:spacing w:before="0"/>
              <w:rPr>
                <w:sz w:val="20"/>
                <w:szCs w:val="20"/>
              </w:rPr>
            </w:pPr>
          </w:p>
        </w:tc>
        <w:tc>
          <w:tcPr>
            <w:tcW w:w="6660" w:type="dxa"/>
            <w:shd w:val="clear" w:color="auto" w:fill="auto"/>
          </w:tcPr>
          <w:p w14:paraId="46F565FE" w14:textId="77777777" w:rsidR="00C2121A" w:rsidRPr="006F1F3A" w:rsidRDefault="00C2121A" w:rsidP="00C2121A">
            <w:pPr>
              <w:spacing w:before="0"/>
              <w:rPr>
                <w:color w:val="000000"/>
                <w:sz w:val="20"/>
                <w:szCs w:val="20"/>
              </w:rPr>
            </w:pPr>
          </w:p>
        </w:tc>
        <w:tc>
          <w:tcPr>
            <w:tcW w:w="3060" w:type="dxa"/>
            <w:shd w:val="clear" w:color="auto" w:fill="auto"/>
          </w:tcPr>
          <w:p w14:paraId="4F5699C3" w14:textId="77777777" w:rsidR="00C2121A" w:rsidRPr="006F1F3A" w:rsidRDefault="00C2121A" w:rsidP="00C2121A">
            <w:pPr>
              <w:spacing w:before="0"/>
              <w:rPr>
                <w:rFonts w:eastAsia="Calibri"/>
                <w:sz w:val="20"/>
                <w:szCs w:val="20"/>
              </w:rPr>
            </w:pPr>
          </w:p>
        </w:tc>
      </w:tr>
      <w:tr w:rsidR="00C2121A" w:rsidRPr="00E876EE" w14:paraId="53EB3B4C" w14:textId="77777777" w:rsidTr="00C2121A">
        <w:tc>
          <w:tcPr>
            <w:tcW w:w="1407" w:type="dxa"/>
            <w:shd w:val="clear" w:color="auto" w:fill="auto"/>
          </w:tcPr>
          <w:p w14:paraId="1C084D9D" w14:textId="77777777" w:rsidR="00C2121A" w:rsidRPr="006F1F3A" w:rsidRDefault="00C2121A" w:rsidP="00C2121A">
            <w:pPr>
              <w:spacing w:before="0"/>
              <w:rPr>
                <w:rFonts w:eastAsia="Calibri"/>
                <w:sz w:val="20"/>
                <w:szCs w:val="20"/>
              </w:rPr>
            </w:pPr>
          </w:p>
        </w:tc>
        <w:tc>
          <w:tcPr>
            <w:tcW w:w="2818" w:type="dxa"/>
            <w:shd w:val="clear" w:color="auto" w:fill="auto"/>
          </w:tcPr>
          <w:p w14:paraId="05964785" w14:textId="77777777" w:rsidR="00C2121A" w:rsidRPr="006F1F3A" w:rsidRDefault="00C2121A" w:rsidP="00C2121A">
            <w:pPr>
              <w:spacing w:before="0"/>
              <w:rPr>
                <w:sz w:val="20"/>
                <w:szCs w:val="20"/>
              </w:rPr>
            </w:pPr>
          </w:p>
        </w:tc>
        <w:tc>
          <w:tcPr>
            <w:tcW w:w="6660" w:type="dxa"/>
            <w:shd w:val="clear" w:color="auto" w:fill="auto"/>
          </w:tcPr>
          <w:p w14:paraId="714277BB" w14:textId="77777777" w:rsidR="00C2121A" w:rsidRPr="006F1F3A" w:rsidRDefault="00C2121A" w:rsidP="00C2121A">
            <w:pPr>
              <w:spacing w:before="0"/>
              <w:rPr>
                <w:color w:val="000000"/>
                <w:sz w:val="20"/>
                <w:szCs w:val="20"/>
              </w:rPr>
            </w:pPr>
          </w:p>
        </w:tc>
        <w:tc>
          <w:tcPr>
            <w:tcW w:w="3060" w:type="dxa"/>
            <w:shd w:val="clear" w:color="auto" w:fill="auto"/>
          </w:tcPr>
          <w:p w14:paraId="1DF8268A" w14:textId="77777777" w:rsidR="00C2121A" w:rsidRPr="006F1F3A" w:rsidRDefault="00C2121A" w:rsidP="00C2121A">
            <w:pPr>
              <w:spacing w:before="0"/>
              <w:rPr>
                <w:rFonts w:eastAsia="Calibri"/>
                <w:sz w:val="20"/>
                <w:szCs w:val="20"/>
              </w:rPr>
            </w:pPr>
          </w:p>
        </w:tc>
      </w:tr>
      <w:tr w:rsidR="00C2121A" w:rsidRPr="00E876EE" w14:paraId="5ED8D620" w14:textId="77777777" w:rsidTr="00C2121A">
        <w:tc>
          <w:tcPr>
            <w:tcW w:w="1407" w:type="dxa"/>
            <w:shd w:val="clear" w:color="auto" w:fill="auto"/>
          </w:tcPr>
          <w:p w14:paraId="024EB12C" w14:textId="77777777" w:rsidR="00C2121A" w:rsidRPr="006F1F3A" w:rsidRDefault="00C2121A" w:rsidP="00C2121A">
            <w:pPr>
              <w:spacing w:before="0"/>
              <w:rPr>
                <w:rFonts w:eastAsia="Calibri"/>
                <w:sz w:val="20"/>
                <w:szCs w:val="20"/>
              </w:rPr>
            </w:pPr>
          </w:p>
        </w:tc>
        <w:tc>
          <w:tcPr>
            <w:tcW w:w="2818" w:type="dxa"/>
            <w:shd w:val="clear" w:color="auto" w:fill="auto"/>
          </w:tcPr>
          <w:p w14:paraId="1FEFA14E" w14:textId="77777777" w:rsidR="00C2121A" w:rsidRDefault="00C2121A" w:rsidP="00C2121A">
            <w:pPr>
              <w:spacing w:before="0"/>
              <w:rPr>
                <w:sz w:val="20"/>
                <w:szCs w:val="20"/>
              </w:rPr>
            </w:pPr>
          </w:p>
        </w:tc>
        <w:tc>
          <w:tcPr>
            <w:tcW w:w="6660" w:type="dxa"/>
            <w:shd w:val="clear" w:color="auto" w:fill="auto"/>
          </w:tcPr>
          <w:p w14:paraId="470BE948" w14:textId="77777777" w:rsidR="00C2121A" w:rsidRDefault="00C2121A" w:rsidP="00C2121A">
            <w:pPr>
              <w:spacing w:before="0"/>
              <w:rPr>
                <w:color w:val="000000"/>
                <w:sz w:val="20"/>
                <w:szCs w:val="20"/>
              </w:rPr>
            </w:pPr>
          </w:p>
        </w:tc>
        <w:tc>
          <w:tcPr>
            <w:tcW w:w="3060" w:type="dxa"/>
            <w:shd w:val="clear" w:color="auto" w:fill="auto"/>
          </w:tcPr>
          <w:p w14:paraId="2F0145A0" w14:textId="77777777" w:rsidR="00C2121A" w:rsidRPr="006F1F3A" w:rsidRDefault="00C2121A" w:rsidP="00C2121A">
            <w:pPr>
              <w:spacing w:before="0"/>
              <w:rPr>
                <w:rFonts w:eastAsia="Calibri"/>
                <w:sz w:val="20"/>
                <w:szCs w:val="20"/>
              </w:rPr>
            </w:pPr>
          </w:p>
        </w:tc>
      </w:tr>
    </w:tbl>
    <w:p w14:paraId="3F9B8302" w14:textId="77777777" w:rsidR="00C2121A" w:rsidRDefault="00C2121A" w:rsidP="00C2121A">
      <w:pPr>
        <w:pStyle w:val="Heading1"/>
        <w:numPr>
          <w:ilvl w:val="0"/>
          <w:numId w:val="0"/>
        </w:numPr>
        <w:ind w:left="432"/>
      </w:pPr>
    </w:p>
    <w:p w14:paraId="4BFDC775" w14:textId="77777777" w:rsidR="00EF52A3" w:rsidRDefault="0015437E" w:rsidP="00C2121A">
      <w:pPr>
        <w:pStyle w:val="Heading1"/>
        <w:numPr>
          <w:ilvl w:val="0"/>
          <w:numId w:val="0"/>
        </w:numPr>
        <w:ind w:left="432"/>
      </w:pPr>
      <w:r>
        <w:br w:type="page"/>
      </w:r>
      <w:bookmarkStart w:id="154" w:name="_Ref81489549"/>
      <w:bookmarkStart w:id="155" w:name="_Toc82435412"/>
      <w:bookmarkStart w:id="156" w:name="_Toc82436333"/>
      <w:bookmarkStart w:id="157" w:name="_Toc107410198"/>
      <w:r>
        <w:lastRenderedPageBreak/>
        <w:t xml:space="preserve">Appendix </w:t>
      </w:r>
      <w:r w:rsidR="00C2121A">
        <w:t>E</w:t>
      </w:r>
      <w:r>
        <w:t>: Lessons Learned from Heritage Projects</w:t>
      </w:r>
      <w:bookmarkEnd w:id="154"/>
      <w:bookmarkEnd w:id="155"/>
      <w:bookmarkEnd w:id="156"/>
      <w:bookmarkEnd w:id="157"/>
    </w:p>
    <w:p w14:paraId="61D9A446" w14:textId="77777777" w:rsidR="00DD0AB6" w:rsidRPr="00DD0AB6" w:rsidRDefault="00DD0AB6" w:rsidP="00DD0AB6">
      <w:pPr>
        <w:rPr>
          <w:i/>
          <w:sz w:val="20"/>
        </w:rPr>
      </w:pPr>
      <w:r w:rsidRPr="0013347C">
        <w:rPr>
          <w:i/>
          <w:color w:val="FF0000"/>
          <w:sz w:val="20"/>
        </w:rPr>
        <w:t>[For support, reach out to TQ&amp;E/SCO to support this data mining effort to include success stories, values statements and other sources of 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80"/>
        <w:gridCol w:w="3870"/>
        <w:gridCol w:w="6773"/>
      </w:tblGrid>
      <w:tr w:rsidR="0015437E" w:rsidRPr="00A76644" w14:paraId="40A86FCB" w14:textId="77777777" w:rsidTr="0013347C">
        <w:trPr>
          <w:trHeight w:val="288"/>
          <w:tblHeader/>
        </w:trPr>
        <w:tc>
          <w:tcPr>
            <w:tcW w:w="1435" w:type="dxa"/>
            <w:shd w:val="clear" w:color="auto" w:fill="002060"/>
            <w:noWrap/>
            <w:hideMark/>
          </w:tcPr>
          <w:p w14:paraId="75800A49" w14:textId="11EF2297" w:rsidR="0015437E" w:rsidRPr="00A76644" w:rsidRDefault="0015437E" w:rsidP="00AA2D08">
            <w:pPr>
              <w:rPr>
                <w:b/>
                <w:bCs/>
                <w:sz w:val="22"/>
                <w:szCs w:val="20"/>
              </w:rPr>
            </w:pPr>
            <w:r>
              <w:rPr>
                <w:b/>
                <w:bCs/>
                <w:sz w:val="22"/>
                <w:szCs w:val="20"/>
              </w:rPr>
              <w:t>Project/</w:t>
            </w:r>
            <w:r w:rsidRPr="00A76644">
              <w:rPr>
                <w:b/>
                <w:bCs/>
                <w:sz w:val="22"/>
                <w:szCs w:val="20"/>
              </w:rPr>
              <w:t>ID</w:t>
            </w:r>
            <w:r w:rsidR="0013347C">
              <w:rPr>
                <w:b/>
                <w:bCs/>
                <w:sz w:val="22"/>
                <w:szCs w:val="20"/>
              </w:rPr>
              <w:t>/ Name</w:t>
            </w:r>
          </w:p>
        </w:tc>
        <w:tc>
          <w:tcPr>
            <w:tcW w:w="1980" w:type="dxa"/>
            <w:shd w:val="clear" w:color="auto" w:fill="002060"/>
            <w:noWrap/>
            <w:hideMark/>
          </w:tcPr>
          <w:p w14:paraId="4C179232" w14:textId="77777777" w:rsidR="0015437E" w:rsidRPr="00A76644" w:rsidRDefault="0015437E" w:rsidP="00AA2D08">
            <w:pPr>
              <w:rPr>
                <w:b/>
                <w:bCs/>
                <w:sz w:val="22"/>
                <w:szCs w:val="20"/>
              </w:rPr>
            </w:pPr>
            <w:r w:rsidRPr="00A76644">
              <w:rPr>
                <w:b/>
                <w:bCs/>
                <w:sz w:val="22"/>
                <w:szCs w:val="20"/>
              </w:rPr>
              <w:t>Title</w:t>
            </w:r>
          </w:p>
        </w:tc>
        <w:tc>
          <w:tcPr>
            <w:tcW w:w="3870" w:type="dxa"/>
            <w:shd w:val="clear" w:color="auto" w:fill="002060"/>
            <w:noWrap/>
            <w:hideMark/>
          </w:tcPr>
          <w:p w14:paraId="3F5075C9" w14:textId="77777777" w:rsidR="0015437E" w:rsidRPr="00A76644" w:rsidRDefault="0015437E" w:rsidP="00AA2D08">
            <w:pPr>
              <w:rPr>
                <w:b/>
                <w:bCs/>
                <w:sz w:val="22"/>
                <w:szCs w:val="20"/>
              </w:rPr>
            </w:pPr>
            <w:r w:rsidRPr="00A76644">
              <w:rPr>
                <w:b/>
                <w:bCs/>
                <w:sz w:val="22"/>
                <w:szCs w:val="20"/>
              </w:rPr>
              <w:t>Description</w:t>
            </w:r>
          </w:p>
        </w:tc>
        <w:tc>
          <w:tcPr>
            <w:tcW w:w="6773" w:type="dxa"/>
            <w:shd w:val="clear" w:color="auto" w:fill="002060"/>
            <w:noWrap/>
            <w:hideMark/>
          </w:tcPr>
          <w:p w14:paraId="0CC36FE6" w14:textId="77777777" w:rsidR="0015437E" w:rsidRPr="00A76644" w:rsidRDefault="0015437E" w:rsidP="00AA2D08">
            <w:pPr>
              <w:rPr>
                <w:b/>
                <w:bCs/>
                <w:sz w:val="22"/>
                <w:szCs w:val="20"/>
              </w:rPr>
            </w:pPr>
            <w:r w:rsidRPr="00A76644">
              <w:rPr>
                <w:b/>
                <w:bCs/>
                <w:sz w:val="22"/>
                <w:szCs w:val="20"/>
              </w:rPr>
              <w:t>Recommendations</w:t>
            </w:r>
          </w:p>
        </w:tc>
      </w:tr>
      <w:tr w:rsidR="0015437E" w:rsidRPr="00A76644" w14:paraId="6B70DA2F" w14:textId="77777777" w:rsidTr="0013347C">
        <w:tc>
          <w:tcPr>
            <w:tcW w:w="1435" w:type="dxa"/>
            <w:shd w:val="clear" w:color="auto" w:fill="F2F2F2"/>
            <w:noWrap/>
          </w:tcPr>
          <w:p w14:paraId="18D5A327" w14:textId="77777777" w:rsidR="0015437E" w:rsidRPr="00A76644" w:rsidRDefault="0015437E" w:rsidP="00AA2D08">
            <w:pPr>
              <w:rPr>
                <w:b/>
                <w:bCs/>
                <w:sz w:val="20"/>
                <w:szCs w:val="20"/>
              </w:rPr>
            </w:pPr>
          </w:p>
        </w:tc>
        <w:tc>
          <w:tcPr>
            <w:tcW w:w="1980" w:type="dxa"/>
            <w:shd w:val="clear" w:color="auto" w:fill="F2F2F2"/>
            <w:noWrap/>
          </w:tcPr>
          <w:p w14:paraId="56E0D1EE" w14:textId="77777777" w:rsidR="0015437E" w:rsidRPr="00A76644" w:rsidRDefault="0015437E" w:rsidP="00AA2D08">
            <w:pPr>
              <w:rPr>
                <w:sz w:val="20"/>
                <w:szCs w:val="20"/>
              </w:rPr>
            </w:pPr>
          </w:p>
        </w:tc>
        <w:tc>
          <w:tcPr>
            <w:tcW w:w="3870" w:type="dxa"/>
            <w:shd w:val="clear" w:color="auto" w:fill="F2F2F2"/>
            <w:noWrap/>
          </w:tcPr>
          <w:p w14:paraId="09E26B3C" w14:textId="77777777" w:rsidR="0015437E" w:rsidRPr="00A76644" w:rsidRDefault="0015437E" w:rsidP="00AA2D08">
            <w:pPr>
              <w:rPr>
                <w:sz w:val="20"/>
                <w:szCs w:val="20"/>
              </w:rPr>
            </w:pPr>
          </w:p>
        </w:tc>
        <w:tc>
          <w:tcPr>
            <w:tcW w:w="6773" w:type="dxa"/>
            <w:shd w:val="clear" w:color="auto" w:fill="F2F2F2"/>
            <w:noWrap/>
          </w:tcPr>
          <w:p w14:paraId="4E38931F" w14:textId="77777777" w:rsidR="0015437E" w:rsidRPr="00A76644" w:rsidRDefault="0015437E" w:rsidP="00AA2D08">
            <w:pPr>
              <w:rPr>
                <w:sz w:val="20"/>
                <w:szCs w:val="20"/>
              </w:rPr>
            </w:pPr>
          </w:p>
        </w:tc>
      </w:tr>
      <w:tr w:rsidR="0015437E" w:rsidRPr="00A76644" w14:paraId="4950D53A" w14:textId="77777777" w:rsidTr="0013347C">
        <w:tc>
          <w:tcPr>
            <w:tcW w:w="1435" w:type="dxa"/>
            <w:shd w:val="clear" w:color="auto" w:fill="auto"/>
            <w:noWrap/>
          </w:tcPr>
          <w:p w14:paraId="636F39AE" w14:textId="77777777" w:rsidR="0015437E" w:rsidRPr="00A76644" w:rsidRDefault="0015437E" w:rsidP="00AA2D08">
            <w:pPr>
              <w:rPr>
                <w:b/>
                <w:bCs/>
                <w:sz w:val="20"/>
                <w:szCs w:val="20"/>
              </w:rPr>
            </w:pPr>
          </w:p>
        </w:tc>
        <w:tc>
          <w:tcPr>
            <w:tcW w:w="1980" w:type="dxa"/>
            <w:shd w:val="clear" w:color="auto" w:fill="auto"/>
            <w:noWrap/>
          </w:tcPr>
          <w:p w14:paraId="3D04A4BF" w14:textId="77777777" w:rsidR="0015437E" w:rsidRPr="00A76644" w:rsidRDefault="0015437E" w:rsidP="00AA2D08">
            <w:pPr>
              <w:rPr>
                <w:sz w:val="20"/>
                <w:szCs w:val="20"/>
              </w:rPr>
            </w:pPr>
          </w:p>
        </w:tc>
        <w:tc>
          <w:tcPr>
            <w:tcW w:w="3870" w:type="dxa"/>
            <w:shd w:val="clear" w:color="auto" w:fill="auto"/>
            <w:noWrap/>
          </w:tcPr>
          <w:p w14:paraId="763119BC" w14:textId="77777777" w:rsidR="0015437E" w:rsidRPr="00A76644" w:rsidRDefault="0015437E" w:rsidP="00AA2D08">
            <w:pPr>
              <w:rPr>
                <w:sz w:val="20"/>
                <w:szCs w:val="20"/>
              </w:rPr>
            </w:pPr>
          </w:p>
        </w:tc>
        <w:tc>
          <w:tcPr>
            <w:tcW w:w="6773" w:type="dxa"/>
            <w:shd w:val="clear" w:color="auto" w:fill="auto"/>
            <w:noWrap/>
          </w:tcPr>
          <w:p w14:paraId="54B54625" w14:textId="77777777" w:rsidR="0015437E" w:rsidRPr="00A76644" w:rsidRDefault="0015437E" w:rsidP="00AA2D08">
            <w:pPr>
              <w:rPr>
                <w:sz w:val="20"/>
                <w:szCs w:val="20"/>
              </w:rPr>
            </w:pPr>
          </w:p>
        </w:tc>
      </w:tr>
      <w:tr w:rsidR="0015437E" w:rsidRPr="00A76644" w14:paraId="55AB3A3A" w14:textId="77777777" w:rsidTr="0013347C">
        <w:tc>
          <w:tcPr>
            <w:tcW w:w="1435" w:type="dxa"/>
            <w:shd w:val="clear" w:color="auto" w:fill="F2F2F2"/>
            <w:noWrap/>
          </w:tcPr>
          <w:p w14:paraId="3D10FF77" w14:textId="77777777" w:rsidR="0015437E" w:rsidRPr="00A76644" w:rsidRDefault="0015437E" w:rsidP="00AA2D08">
            <w:pPr>
              <w:rPr>
                <w:b/>
                <w:bCs/>
                <w:sz w:val="20"/>
                <w:szCs w:val="20"/>
              </w:rPr>
            </w:pPr>
          </w:p>
        </w:tc>
        <w:tc>
          <w:tcPr>
            <w:tcW w:w="1980" w:type="dxa"/>
            <w:shd w:val="clear" w:color="auto" w:fill="F2F2F2"/>
            <w:noWrap/>
          </w:tcPr>
          <w:p w14:paraId="50255990" w14:textId="77777777" w:rsidR="0015437E" w:rsidRPr="00A76644" w:rsidRDefault="0015437E" w:rsidP="00AA2D08">
            <w:pPr>
              <w:rPr>
                <w:sz w:val="20"/>
                <w:szCs w:val="20"/>
              </w:rPr>
            </w:pPr>
          </w:p>
        </w:tc>
        <w:tc>
          <w:tcPr>
            <w:tcW w:w="3870" w:type="dxa"/>
            <w:shd w:val="clear" w:color="auto" w:fill="F2F2F2"/>
            <w:noWrap/>
          </w:tcPr>
          <w:p w14:paraId="43E9C147" w14:textId="77777777" w:rsidR="0015437E" w:rsidRPr="00A76644" w:rsidRDefault="0015437E" w:rsidP="00AA2D08">
            <w:pPr>
              <w:rPr>
                <w:sz w:val="20"/>
                <w:szCs w:val="20"/>
              </w:rPr>
            </w:pPr>
          </w:p>
        </w:tc>
        <w:tc>
          <w:tcPr>
            <w:tcW w:w="6773" w:type="dxa"/>
            <w:shd w:val="clear" w:color="auto" w:fill="F2F2F2"/>
            <w:noWrap/>
          </w:tcPr>
          <w:p w14:paraId="79A8A412" w14:textId="77777777" w:rsidR="0015437E" w:rsidRPr="00A76644" w:rsidRDefault="0015437E" w:rsidP="00AA2D08">
            <w:pPr>
              <w:rPr>
                <w:sz w:val="20"/>
                <w:szCs w:val="20"/>
              </w:rPr>
            </w:pPr>
          </w:p>
        </w:tc>
      </w:tr>
      <w:tr w:rsidR="0015437E" w:rsidRPr="00A76644" w14:paraId="0D4E5588" w14:textId="77777777" w:rsidTr="0013347C">
        <w:tc>
          <w:tcPr>
            <w:tcW w:w="1435" w:type="dxa"/>
            <w:shd w:val="clear" w:color="auto" w:fill="auto"/>
            <w:noWrap/>
          </w:tcPr>
          <w:p w14:paraId="24E5AE4B" w14:textId="77777777" w:rsidR="0015437E" w:rsidRPr="00A76644" w:rsidRDefault="0015437E" w:rsidP="00AA2D08">
            <w:pPr>
              <w:rPr>
                <w:b/>
                <w:bCs/>
                <w:sz w:val="20"/>
                <w:szCs w:val="20"/>
              </w:rPr>
            </w:pPr>
          </w:p>
        </w:tc>
        <w:tc>
          <w:tcPr>
            <w:tcW w:w="1980" w:type="dxa"/>
            <w:shd w:val="clear" w:color="auto" w:fill="auto"/>
            <w:noWrap/>
          </w:tcPr>
          <w:p w14:paraId="1A5C4A51" w14:textId="77777777" w:rsidR="0015437E" w:rsidRPr="00A76644" w:rsidRDefault="0015437E" w:rsidP="00AA2D08">
            <w:pPr>
              <w:rPr>
                <w:sz w:val="20"/>
                <w:szCs w:val="20"/>
              </w:rPr>
            </w:pPr>
          </w:p>
        </w:tc>
        <w:tc>
          <w:tcPr>
            <w:tcW w:w="3870" w:type="dxa"/>
            <w:shd w:val="clear" w:color="auto" w:fill="auto"/>
            <w:noWrap/>
          </w:tcPr>
          <w:p w14:paraId="619BBB73" w14:textId="77777777" w:rsidR="0015437E" w:rsidRPr="00A76644" w:rsidRDefault="0015437E" w:rsidP="00AA2D08">
            <w:pPr>
              <w:rPr>
                <w:sz w:val="20"/>
                <w:szCs w:val="20"/>
              </w:rPr>
            </w:pPr>
          </w:p>
        </w:tc>
        <w:tc>
          <w:tcPr>
            <w:tcW w:w="6773" w:type="dxa"/>
            <w:shd w:val="clear" w:color="auto" w:fill="auto"/>
            <w:noWrap/>
          </w:tcPr>
          <w:p w14:paraId="2E730332" w14:textId="77777777" w:rsidR="0015437E" w:rsidRPr="00A76644" w:rsidRDefault="0015437E" w:rsidP="00AA2D08">
            <w:pPr>
              <w:rPr>
                <w:sz w:val="20"/>
                <w:szCs w:val="20"/>
              </w:rPr>
            </w:pPr>
          </w:p>
        </w:tc>
      </w:tr>
      <w:tr w:rsidR="0015437E" w:rsidRPr="00A76644" w14:paraId="545A98BD" w14:textId="77777777" w:rsidTr="0013347C">
        <w:tc>
          <w:tcPr>
            <w:tcW w:w="1435" w:type="dxa"/>
            <w:shd w:val="clear" w:color="auto" w:fill="F2F2F2"/>
            <w:noWrap/>
          </w:tcPr>
          <w:p w14:paraId="1133F702" w14:textId="77777777" w:rsidR="0015437E" w:rsidRPr="00A76644" w:rsidRDefault="0015437E" w:rsidP="00AA2D08">
            <w:pPr>
              <w:rPr>
                <w:b/>
                <w:bCs/>
                <w:sz w:val="20"/>
                <w:szCs w:val="20"/>
              </w:rPr>
            </w:pPr>
          </w:p>
        </w:tc>
        <w:tc>
          <w:tcPr>
            <w:tcW w:w="1980" w:type="dxa"/>
            <w:shd w:val="clear" w:color="auto" w:fill="F2F2F2"/>
            <w:noWrap/>
          </w:tcPr>
          <w:p w14:paraId="1197CED6" w14:textId="77777777" w:rsidR="0015437E" w:rsidRPr="00A76644" w:rsidRDefault="0015437E" w:rsidP="00AA2D08">
            <w:pPr>
              <w:rPr>
                <w:sz w:val="20"/>
                <w:szCs w:val="20"/>
              </w:rPr>
            </w:pPr>
          </w:p>
        </w:tc>
        <w:tc>
          <w:tcPr>
            <w:tcW w:w="3870" w:type="dxa"/>
            <w:shd w:val="clear" w:color="auto" w:fill="F2F2F2"/>
            <w:noWrap/>
          </w:tcPr>
          <w:p w14:paraId="07E6A9AF" w14:textId="77777777" w:rsidR="0015437E" w:rsidRPr="00A76644" w:rsidRDefault="0015437E" w:rsidP="00AA2D08">
            <w:pPr>
              <w:rPr>
                <w:sz w:val="20"/>
                <w:szCs w:val="20"/>
              </w:rPr>
            </w:pPr>
          </w:p>
        </w:tc>
        <w:tc>
          <w:tcPr>
            <w:tcW w:w="6773" w:type="dxa"/>
            <w:shd w:val="clear" w:color="auto" w:fill="F2F2F2"/>
            <w:noWrap/>
          </w:tcPr>
          <w:p w14:paraId="37084C0E" w14:textId="77777777" w:rsidR="0015437E" w:rsidRPr="00A76644" w:rsidRDefault="0015437E" w:rsidP="00AA2D08">
            <w:pPr>
              <w:rPr>
                <w:sz w:val="20"/>
                <w:szCs w:val="20"/>
              </w:rPr>
            </w:pPr>
          </w:p>
        </w:tc>
      </w:tr>
      <w:tr w:rsidR="0015437E" w:rsidRPr="00A76644" w14:paraId="54928F28" w14:textId="77777777" w:rsidTr="0013347C">
        <w:tc>
          <w:tcPr>
            <w:tcW w:w="1435" w:type="dxa"/>
            <w:shd w:val="clear" w:color="auto" w:fill="auto"/>
            <w:noWrap/>
          </w:tcPr>
          <w:p w14:paraId="32A27AD4" w14:textId="77777777" w:rsidR="0015437E" w:rsidRPr="00A76644" w:rsidRDefault="0015437E" w:rsidP="00AA2D08">
            <w:pPr>
              <w:rPr>
                <w:b/>
                <w:bCs/>
                <w:sz w:val="20"/>
                <w:szCs w:val="20"/>
              </w:rPr>
            </w:pPr>
          </w:p>
        </w:tc>
        <w:tc>
          <w:tcPr>
            <w:tcW w:w="1980" w:type="dxa"/>
            <w:shd w:val="clear" w:color="auto" w:fill="auto"/>
            <w:noWrap/>
          </w:tcPr>
          <w:p w14:paraId="1E4EEDA3" w14:textId="77777777" w:rsidR="0015437E" w:rsidRPr="00A76644" w:rsidRDefault="0015437E" w:rsidP="00AA2D08">
            <w:pPr>
              <w:rPr>
                <w:sz w:val="20"/>
                <w:szCs w:val="20"/>
              </w:rPr>
            </w:pPr>
          </w:p>
        </w:tc>
        <w:tc>
          <w:tcPr>
            <w:tcW w:w="3870" w:type="dxa"/>
            <w:shd w:val="clear" w:color="auto" w:fill="auto"/>
            <w:noWrap/>
          </w:tcPr>
          <w:p w14:paraId="54FF38CA" w14:textId="77777777" w:rsidR="0015437E" w:rsidRPr="00A76644" w:rsidRDefault="0015437E" w:rsidP="00AA2D08">
            <w:pPr>
              <w:rPr>
                <w:sz w:val="20"/>
                <w:szCs w:val="20"/>
              </w:rPr>
            </w:pPr>
          </w:p>
        </w:tc>
        <w:tc>
          <w:tcPr>
            <w:tcW w:w="6773" w:type="dxa"/>
            <w:shd w:val="clear" w:color="auto" w:fill="auto"/>
            <w:noWrap/>
          </w:tcPr>
          <w:p w14:paraId="5E328E86" w14:textId="77777777" w:rsidR="0015437E" w:rsidRPr="00A76644" w:rsidRDefault="0015437E" w:rsidP="00AA2D08">
            <w:pPr>
              <w:rPr>
                <w:sz w:val="20"/>
                <w:szCs w:val="20"/>
              </w:rPr>
            </w:pPr>
          </w:p>
        </w:tc>
      </w:tr>
      <w:tr w:rsidR="0015437E" w:rsidRPr="00A76644" w14:paraId="42716CD9" w14:textId="77777777" w:rsidTr="0013347C">
        <w:tc>
          <w:tcPr>
            <w:tcW w:w="1435" w:type="dxa"/>
            <w:shd w:val="clear" w:color="auto" w:fill="F2F2F2"/>
            <w:noWrap/>
          </w:tcPr>
          <w:p w14:paraId="158AE1A0" w14:textId="77777777" w:rsidR="0015437E" w:rsidRPr="00A76644" w:rsidRDefault="0015437E" w:rsidP="00AA2D08">
            <w:pPr>
              <w:rPr>
                <w:b/>
                <w:bCs/>
                <w:sz w:val="20"/>
                <w:szCs w:val="20"/>
              </w:rPr>
            </w:pPr>
          </w:p>
        </w:tc>
        <w:tc>
          <w:tcPr>
            <w:tcW w:w="1980" w:type="dxa"/>
            <w:shd w:val="clear" w:color="auto" w:fill="F2F2F2"/>
            <w:noWrap/>
          </w:tcPr>
          <w:p w14:paraId="0BFE86C7" w14:textId="77777777" w:rsidR="0015437E" w:rsidRPr="00A76644" w:rsidRDefault="0015437E" w:rsidP="00AA2D08">
            <w:pPr>
              <w:rPr>
                <w:sz w:val="20"/>
                <w:szCs w:val="20"/>
              </w:rPr>
            </w:pPr>
          </w:p>
        </w:tc>
        <w:tc>
          <w:tcPr>
            <w:tcW w:w="3870" w:type="dxa"/>
            <w:shd w:val="clear" w:color="auto" w:fill="F2F2F2"/>
            <w:noWrap/>
          </w:tcPr>
          <w:p w14:paraId="3E8536FE" w14:textId="77777777" w:rsidR="0015437E" w:rsidRPr="00A76644" w:rsidRDefault="0015437E" w:rsidP="00AA2D08">
            <w:pPr>
              <w:rPr>
                <w:sz w:val="20"/>
                <w:szCs w:val="20"/>
              </w:rPr>
            </w:pPr>
          </w:p>
        </w:tc>
        <w:tc>
          <w:tcPr>
            <w:tcW w:w="6773" w:type="dxa"/>
            <w:shd w:val="clear" w:color="auto" w:fill="F2F2F2"/>
            <w:noWrap/>
          </w:tcPr>
          <w:p w14:paraId="179B78AE" w14:textId="77777777" w:rsidR="0015437E" w:rsidRPr="00A76644" w:rsidRDefault="0015437E" w:rsidP="00AA2D08">
            <w:pPr>
              <w:rPr>
                <w:sz w:val="20"/>
                <w:szCs w:val="20"/>
              </w:rPr>
            </w:pPr>
          </w:p>
        </w:tc>
      </w:tr>
    </w:tbl>
    <w:p w14:paraId="14699F2B" w14:textId="77777777" w:rsidR="00254EDC" w:rsidRDefault="00254EDC" w:rsidP="00A24C5C"/>
    <w:p w14:paraId="330C0266" w14:textId="77777777" w:rsidR="00254EDC" w:rsidRDefault="00254EDC">
      <w:pPr>
        <w:spacing w:before="0"/>
      </w:pPr>
      <w:r>
        <w:br w:type="page"/>
      </w:r>
    </w:p>
    <w:p w14:paraId="6EC4CB5C" w14:textId="77777777" w:rsidR="00254EDC" w:rsidRDefault="00254EDC" w:rsidP="00254EDC">
      <w:pPr>
        <w:pStyle w:val="Heading1"/>
        <w:numPr>
          <w:ilvl w:val="0"/>
          <w:numId w:val="0"/>
        </w:numPr>
        <w:ind w:left="432"/>
      </w:pPr>
      <w:bookmarkStart w:id="158" w:name="_Toc107410199"/>
      <w:r>
        <w:lastRenderedPageBreak/>
        <w:t>Appendix F: PBRA/RBA Capabilities and Entities Scoring, Assumptions, Assurance Objectives from Heritage Missions</w:t>
      </w:r>
      <w:bookmarkEnd w:id="158"/>
      <w:r>
        <w:t xml:space="preserve"> </w:t>
      </w:r>
    </w:p>
    <w:p w14:paraId="0EBA6D21" w14:textId="77777777" w:rsidR="00DD0AB6" w:rsidRPr="00336B2A" w:rsidRDefault="00DD0AB6" w:rsidP="00DD0AB6">
      <w:pPr>
        <w:rPr>
          <w:i/>
          <w:color w:val="FF0000"/>
          <w:sz w:val="20"/>
        </w:rPr>
      </w:pPr>
      <w:r w:rsidRPr="00336B2A">
        <w:rPr>
          <w:i/>
          <w:color w:val="FF0000"/>
          <w:sz w:val="20"/>
        </w:rPr>
        <w:t>[Other fields can be added based on the content within the risk assessments, as decided per the IV&amp;V Project]</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3"/>
        <w:gridCol w:w="1350"/>
        <w:gridCol w:w="1260"/>
        <w:gridCol w:w="5310"/>
        <w:gridCol w:w="5934"/>
      </w:tblGrid>
      <w:tr w:rsidR="00254EDC" w:rsidRPr="00A76644" w14:paraId="73EDDBC0" w14:textId="77777777" w:rsidTr="00254EDC">
        <w:trPr>
          <w:trHeight w:val="219"/>
          <w:tblHeader/>
        </w:trPr>
        <w:tc>
          <w:tcPr>
            <w:tcW w:w="985" w:type="dxa"/>
            <w:gridSpan w:val="2"/>
            <w:shd w:val="clear" w:color="auto" w:fill="002060"/>
            <w:noWrap/>
            <w:hideMark/>
          </w:tcPr>
          <w:p w14:paraId="20F94343" w14:textId="77777777" w:rsidR="00254EDC" w:rsidRPr="00A76644" w:rsidRDefault="00254EDC" w:rsidP="006C10FF">
            <w:pPr>
              <w:rPr>
                <w:b/>
                <w:bCs/>
                <w:sz w:val="22"/>
                <w:szCs w:val="20"/>
              </w:rPr>
            </w:pPr>
            <w:r>
              <w:rPr>
                <w:b/>
                <w:bCs/>
                <w:sz w:val="22"/>
                <w:szCs w:val="20"/>
              </w:rPr>
              <w:t>Project/</w:t>
            </w:r>
            <w:r w:rsidRPr="00A76644">
              <w:rPr>
                <w:b/>
                <w:bCs/>
                <w:sz w:val="22"/>
                <w:szCs w:val="20"/>
              </w:rPr>
              <w:t>ID</w:t>
            </w:r>
          </w:p>
        </w:tc>
        <w:tc>
          <w:tcPr>
            <w:tcW w:w="1350" w:type="dxa"/>
            <w:shd w:val="clear" w:color="auto" w:fill="002060"/>
            <w:noWrap/>
            <w:hideMark/>
          </w:tcPr>
          <w:p w14:paraId="159624A1" w14:textId="77777777" w:rsidR="00254EDC" w:rsidRDefault="00254EDC" w:rsidP="006C10FF">
            <w:pPr>
              <w:rPr>
                <w:b/>
                <w:bCs/>
                <w:sz w:val="22"/>
                <w:szCs w:val="20"/>
              </w:rPr>
            </w:pPr>
            <w:r>
              <w:rPr>
                <w:b/>
                <w:bCs/>
                <w:sz w:val="22"/>
                <w:szCs w:val="20"/>
              </w:rPr>
              <w:t>Capability /</w:t>
            </w:r>
          </w:p>
          <w:p w14:paraId="3C07EC4F" w14:textId="77777777" w:rsidR="00254EDC" w:rsidRPr="00A76644" w:rsidRDefault="00254EDC" w:rsidP="006C10FF">
            <w:pPr>
              <w:rPr>
                <w:b/>
                <w:bCs/>
                <w:sz w:val="22"/>
                <w:szCs w:val="20"/>
              </w:rPr>
            </w:pPr>
            <w:r>
              <w:rPr>
                <w:b/>
                <w:bCs/>
                <w:sz w:val="22"/>
                <w:szCs w:val="20"/>
              </w:rPr>
              <w:t>Entity</w:t>
            </w:r>
          </w:p>
        </w:tc>
        <w:tc>
          <w:tcPr>
            <w:tcW w:w="1260" w:type="dxa"/>
            <w:shd w:val="clear" w:color="auto" w:fill="002060"/>
            <w:noWrap/>
            <w:hideMark/>
          </w:tcPr>
          <w:p w14:paraId="170178E7" w14:textId="77777777" w:rsidR="00254EDC" w:rsidRPr="00A76644" w:rsidRDefault="00254EDC" w:rsidP="006C10FF">
            <w:pPr>
              <w:rPr>
                <w:b/>
                <w:bCs/>
                <w:sz w:val="22"/>
                <w:szCs w:val="20"/>
              </w:rPr>
            </w:pPr>
            <w:r>
              <w:rPr>
                <w:b/>
                <w:bCs/>
                <w:sz w:val="22"/>
                <w:szCs w:val="20"/>
              </w:rPr>
              <w:t>Scoring</w:t>
            </w:r>
          </w:p>
        </w:tc>
        <w:tc>
          <w:tcPr>
            <w:tcW w:w="5310" w:type="dxa"/>
            <w:shd w:val="clear" w:color="auto" w:fill="002060"/>
          </w:tcPr>
          <w:p w14:paraId="2E880678" w14:textId="77777777" w:rsidR="00254EDC" w:rsidRPr="00A76644" w:rsidRDefault="00254EDC" w:rsidP="006C10FF">
            <w:pPr>
              <w:rPr>
                <w:b/>
                <w:bCs/>
                <w:sz w:val="22"/>
                <w:szCs w:val="20"/>
              </w:rPr>
            </w:pPr>
            <w:r>
              <w:rPr>
                <w:b/>
                <w:bCs/>
                <w:sz w:val="22"/>
                <w:szCs w:val="20"/>
              </w:rPr>
              <w:t xml:space="preserve">Assumptions </w:t>
            </w:r>
          </w:p>
        </w:tc>
        <w:tc>
          <w:tcPr>
            <w:tcW w:w="5934" w:type="dxa"/>
            <w:shd w:val="clear" w:color="auto" w:fill="002060"/>
            <w:noWrap/>
            <w:hideMark/>
          </w:tcPr>
          <w:p w14:paraId="336CE730" w14:textId="77777777" w:rsidR="00254EDC" w:rsidRPr="00A76644" w:rsidRDefault="00254EDC" w:rsidP="006C10FF">
            <w:pPr>
              <w:rPr>
                <w:b/>
                <w:bCs/>
                <w:sz w:val="22"/>
                <w:szCs w:val="20"/>
              </w:rPr>
            </w:pPr>
            <w:r>
              <w:rPr>
                <w:b/>
                <w:bCs/>
                <w:sz w:val="22"/>
                <w:szCs w:val="20"/>
              </w:rPr>
              <w:t xml:space="preserve">Assurance Objectives </w:t>
            </w:r>
          </w:p>
        </w:tc>
      </w:tr>
      <w:tr w:rsidR="00254EDC" w:rsidRPr="00A76644" w14:paraId="2A5B0E81" w14:textId="77777777" w:rsidTr="00254EDC">
        <w:trPr>
          <w:trHeight w:val="262"/>
        </w:trPr>
        <w:tc>
          <w:tcPr>
            <w:tcW w:w="892" w:type="dxa"/>
            <w:shd w:val="clear" w:color="auto" w:fill="F2F2F2"/>
            <w:noWrap/>
          </w:tcPr>
          <w:p w14:paraId="07144140" w14:textId="77777777" w:rsidR="00254EDC" w:rsidRPr="00A76644" w:rsidRDefault="00254EDC" w:rsidP="006C10FF">
            <w:pPr>
              <w:rPr>
                <w:b/>
                <w:bCs/>
                <w:sz w:val="20"/>
                <w:szCs w:val="20"/>
              </w:rPr>
            </w:pPr>
          </w:p>
        </w:tc>
        <w:tc>
          <w:tcPr>
            <w:tcW w:w="1443" w:type="dxa"/>
            <w:gridSpan w:val="2"/>
            <w:shd w:val="clear" w:color="auto" w:fill="F2F2F2"/>
            <w:noWrap/>
          </w:tcPr>
          <w:p w14:paraId="2F17E854" w14:textId="77777777" w:rsidR="00254EDC" w:rsidRPr="00A76644" w:rsidRDefault="00254EDC" w:rsidP="006C10FF">
            <w:pPr>
              <w:rPr>
                <w:sz w:val="20"/>
                <w:szCs w:val="20"/>
              </w:rPr>
            </w:pPr>
          </w:p>
        </w:tc>
        <w:tc>
          <w:tcPr>
            <w:tcW w:w="1260" w:type="dxa"/>
            <w:shd w:val="clear" w:color="auto" w:fill="F2F2F2"/>
            <w:noWrap/>
          </w:tcPr>
          <w:p w14:paraId="43389B35" w14:textId="77777777" w:rsidR="00254EDC" w:rsidRPr="00A76644" w:rsidRDefault="00254EDC" w:rsidP="006C10FF">
            <w:pPr>
              <w:rPr>
                <w:sz w:val="20"/>
                <w:szCs w:val="20"/>
              </w:rPr>
            </w:pPr>
          </w:p>
        </w:tc>
        <w:tc>
          <w:tcPr>
            <w:tcW w:w="5310" w:type="dxa"/>
            <w:shd w:val="clear" w:color="auto" w:fill="F2F2F2"/>
          </w:tcPr>
          <w:p w14:paraId="6DA71F09" w14:textId="77777777" w:rsidR="00254EDC" w:rsidRPr="00A76644" w:rsidRDefault="00254EDC" w:rsidP="006C10FF">
            <w:pPr>
              <w:rPr>
                <w:sz w:val="20"/>
                <w:szCs w:val="20"/>
              </w:rPr>
            </w:pPr>
          </w:p>
        </w:tc>
        <w:tc>
          <w:tcPr>
            <w:tcW w:w="5934" w:type="dxa"/>
            <w:shd w:val="clear" w:color="auto" w:fill="F2F2F2"/>
            <w:noWrap/>
          </w:tcPr>
          <w:p w14:paraId="3F5E93DB" w14:textId="77777777" w:rsidR="00254EDC" w:rsidRPr="00A76644" w:rsidRDefault="00254EDC" w:rsidP="006C10FF">
            <w:pPr>
              <w:rPr>
                <w:sz w:val="20"/>
                <w:szCs w:val="20"/>
              </w:rPr>
            </w:pPr>
          </w:p>
        </w:tc>
      </w:tr>
      <w:tr w:rsidR="00254EDC" w:rsidRPr="00A76644" w14:paraId="62E2A89B" w14:textId="77777777" w:rsidTr="00254EDC">
        <w:trPr>
          <w:trHeight w:val="262"/>
        </w:trPr>
        <w:tc>
          <w:tcPr>
            <w:tcW w:w="892" w:type="dxa"/>
            <w:shd w:val="clear" w:color="auto" w:fill="auto"/>
            <w:noWrap/>
          </w:tcPr>
          <w:p w14:paraId="02482B75" w14:textId="77777777" w:rsidR="00254EDC" w:rsidRPr="00A76644" w:rsidRDefault="00254EDC" w:rsidP="006C10FF">
            <w:pPr>
              <w:rPr>
                <w:b/>
                <w:bCs/>
                <w:sz w:val="20"/>
                <w:szCs w:val="20"/>
              </w:rPr>
            </w:pPr>
          </w:p>
        </w:tc>
        <w:tc>
          <w:tcPr>
            <w:tcW w:w="1443" w:type="dxa"/>
            <w:gridSpan w:val="2"/>
            <w:shd w:val="clear" w:color="auto" w:fill="auto"/>
            <w:noWrap/>
          </w:tcPr>
          <w:p w14:paraId="25B7CAA6" w14:textId="77777777" w:rsidR="00254EDC" w:rsidRPr="00A76644" w:rsidRDefault="00254EDC" w:rsidP="006C10FF">
            <w:pPr>
              <w:rPr>
                <w:sz w:val="20"/>
                <w:szCs w:val="20"/>
              </w:rPr>
            </w:pPr>
          </w:p>
        </w:tc>
        <w:tc>
          <w:tcPr>
            <w:tcW w:w="1260" w:type="dxa"/>
            <w:shd w:val="clear" w:color="auto" w:fill="auto"/>
            <w:noWrap/>
          </w:tcPr>
          <w:p w14:paraId="16E5FD0E" w14:textId="77777777" w:rsidR="00254EDC" w:rsidRPr="00A76644" w:rsidRDefault="00254EDC" w:rsidP="006C10FF">
            <w:pPr>
              <w:rPr>
                <w:sz w:val="20"/>
                <w:szCs w:val="20"/>
              </w:rPr>
            </w:pPr>
          </w:p>
        </w:tc>
        <w:tc>
          <w:tcPr>
            <w:tcW w:w="5310" w:type="dxa"/>
          </w:tcPr>
          <w:p w14:paraId="1029B5CA" w14:textId="77777777" w:rsidR="00254EDC" w:rsidRPr="00A76644" w:rsidRDefault="00254EDC" w:rsidP="006C10FF">
            <w:pPr>
              <w:rPr>
                <w:sz w:val="20"/>
                <w:szCs w:val="20"/>
              </w:rPr>
            </w:pPr>
          </w:p>
        </w:tc>
        <w:tc>
          <w:tcPr>
            <w:tcW w:w="5934" w:type="dxa"/>
            <w:shd w:val="clear" w:color="auto" w:fill="auto"/>
            <w:noWrap/>
          </w:tcPr>
          <w:p w14:paraId="2B2FC699" w14:textId="77777777" w:rsidR="00254EDC" w:rsidRPr="00A76644" w:rsidRDefault="00254EDC" w:rsidP="006C10FF">
            <w:pPr>
              <w:rPr>
                <w:sz w:val="20"/>
                <w:szCs w:val="20"/>
              </w:rPr>
            </w:pPr>
          </w:p>
        </w:tc>
      </w:tr>
      <w:tr w:rsidR="00254EDC" w:rsidRPr="00A76644" w14:paraId="219E2562" w14:textId="77777777" w:rsidTr="00254EDC">
        <w:trPr>
          <w:trHeight w:val="262"/>
        </w:trPr>
        <w:tc>
          <w:tcPr>
            <w:tcW w:w="892" w:type="dxa"/>
            <w:shd w:val="clear" w:color="auto" w:fill="F2F2F2"/>
            <w:noWrap/>
          </w:tcPr>
          <w:p w14:paraId="2C6B3806" w14:textId="77777777" w:rsidR="00254EDC" w:rsidRPr="00A76644" w:rsidRDefault="00254EDC" w:rsidP="006C10FF">
            <w:pPr>
              <w:rPr>
                <w:b/>
                <w:bCs/>
                <w:sz w:val="20"/>
                <w:szCs w:val="20"/>
              </w:rPr>
            </w:pPr>
          </w:p>
        </w:tc>
        <w:tc>
          <w:tcPr>
            <w:tcW w:w="1443" w:type="dxa"/>
            <w:gridSpan w:val="2"/>
            <w:shd w:val="clear" w:color="auto" w:fill="F2F2F2"/>
            <w:noWrap/>
          </w:tcPr>
          <w:p w14:paraId="2850FF5E" w14:textId="77777777" w:rsidR="00254EDC" w:rsidRPr="00A76644" w:rsidRDefault="00254EDC" w:rsidP="006C10FF">
            <w:pPr>
              <w:rPr>
                <w:sz w:val="20"/>
                <w:szCs w:val="20"/>
              </w:rPr>
            </w:pPr>
          </w:p>
        </w:tc>
        <w:tc>
          <w:tcPr>
            <w:tcW w:w="1260" w:type="dxa"/>
            <w:shd w:val="clear" w:color="auto" w:fill="F2F2F2"/>
            <w:noWrap/>
          </w:tcPr>
          <w:p w14:paraId="46619409" w14:textId="77777777" w:rsidR="00254EDC" w:rsidRPr="00A76644" w:rsidRDefault="00254EDC" w:rsidP="006C10FF">
            <w:pPr>
              <w:rPr>
                <w:sz w:val="20"/>
                <w:szCs w:val="20"/>
              </w:rPr>
            </w:pPr>
          </w:p>
        </w:tc>
        <w:tc>
          <w:tcPr>
            <w:tcW w:w="5310" w:type="dxa"/>
            <w:shd w:val="clear" w:color="auto" w:fill="F2F2F2"/>
          </w:tcPr>
          <w:p w14:paraId="287903C6" w14:textId="77777777" w:rsidR="00254EDC" w:rsidRPr="00A76644" w:rsidRDefault="00254EDC" w:rsidP="006C10FF">
            <w:pPr>
              <w:rPr>
                <w:sz w:val="20"/>
                <w:szCs w:val="20"/>
              </w:rPr>
            </w:pPr>
          </w:p>
        </w:tc>
        <w:tc>
          <w:tcPr>
            <w:tcW w:w="5934" w:type="dxa"/>
            <w:shd w:val="clear" w:color="auto" w:fill="F2F2F2"/>
            <w:noWrap/>
          </w:tcPr>
          <w:p w14:paraId="459288FD" w14:textId="77777777" w:rsidR="00254EDC" w:rsidRPr="00A76644" w:rsidRDefault="00254EDC" w:rsidP="006C10FF">
            <w:pPr>
              <w:rPr>
                <w:sz w:val="20"/>
                <w:szCs w:val="20"/>
              </w:rPr>
            </w:pPr>
          </w:p>
        </w:tc>
      </w:tr>
      <w:tr w:rsidR="00254EDC" w:rsidRPr="00A76644" w14:paraId="54AD80DE" w14:textId="77777777" w:rsidTr="00254EDC">
        <w:trPr>
          <w:trHeight w:val="262"/>
        </w:trPr>
        <w:tc>
          <w:tcPr>
            <w:tcW w:w="892" w:type="dxa"/>
            <w:shd w:val="clear" w:color="auto" w:fill="auto"/>
            <w:noWrap/>
          </w:tcPr>
          <w:p w14:paraId="4B0CE16A" w14:textId="77777777" w:rsidR="00254EDC" w:rsidRPr="00A76644" w:rsidRDefault="00254EDC" w:rsidP="006C10FF">
            <w:pPr>
              <w:rPr>
                <w:b/>
                <w:bCs/>
                <w:sz w:val="20"/>
                <w:szCs w:val="20"/>
              </w:rPr>
            </w:pPr>
          </w:p>
        </w:tc>
        <w:tc>
          <w:tcPr>
            <w:tcW w:w="1443" w:type="dxa"/>
            <w:gridSpan w:val="2"/>
            <w:shd w:val="clear" w:color="auto" w:fill="auto"/>
            <w:noWrap/>
          </w:tcPr>
          <w:p w14:paraId="48307DEB" w14:textId="77777777" w:rsidR="00254EDC" w:rsidRPr="00A76644" w:rsidRDefault="00254EDC" w:rsidP="006C10FF">
            <w:pPr>
              <w:rPr>
                <w:sz w:val="20"/>
                <w:szCs w:val="20"/>
              </w:rPr>
            </w:pPr>
          </w:p>
        </w:tc>
        <w:tc>
          <w:tcPr>
            <w:tcW w:w="1260" w:type="dxa"/>
            <w:shd w:val="clear" w:color="auto" w:fill="auto"/>
            <w:noWrap/>
          </w:tcPr>
          <w:p w14:paraId="075B751E" w14:textId="77777777" w:rsidR="00254EDC" w:rsidRPr="00A76644" w:rsidRDefault="00254EDC" w:rsidP="006C10FF">
            <w:pPr>
              <w:rPr>
                <w:sz w:val="20"/>
                <w:szCs w:val="20"/>
              </w:rPr>
            </w:pPr>
          </w:p>
        </w:tc>
        <w:tc>
          <w:tcPr>
            <w:tcW w:w="5310" w:type="dxa"/>
          </w:tcPr>
          <w:p w14:paraId="5AA8C415" w14:textId="77777777" w:rsidR="00254EDC" w:rsidRPr="00A76644" w:rsidRDefault="00254EDC" w:rsidP="006C10FF">
            <w:pPr>
              <w:rPr>
                <w:sz w:val="20"/>
                <w:szCs w:val="20"/>
              </w:rPr>
            </w:pPr>
          </w:p>
        </w:tc>
        <w:tc>
          <w:tcPr>
            <w:tcW w:w="5934" w:type="dxa"/>
            <w:shd w:val="clear" w:color="auto" w:fill="auto"/>
            <w:noWrap/>
          </w:tcPr>
          <w:p w14:paraId="17773EB6" w14:textId="77777777" w:rsidR="00254EDC" w:rsidRPr="00A76644" w:rsidRDefault="00254EDC" w:rsidP="006C10FF">
            <w:pPr>
              <w:rPr>
                <w:sz w:val="20"/>
                <w:szCs w:val="20"/>
              </w:rPr>
            </w:pPr>
          </w:p>
        </w:tc>
      </w:tr>
      <w:tr w:rsidR="00254EDC" w:rsidRPr="00A76644" w14:paraId="7EC8C0C9" w14:textId="77777777" w:rsidTr="00254EDC">
        <w:trPr>
          <w:trHeight w:val="262"/>
        </w:trPr>
        <w:tc>
          <w:tcPr>
            <w:tcW w:w="892" w:type="dxa"/>
            <w:shd w:val="clear" w:color="auto" w:fill="F2F2F2"/>
            <w:noWrap/>
          </w:tcPr>
          <w:p w14:paraId="1F3599B2" w14:textId="77777777" w:rsidR="00254EDC" w:rsidRPr="00A76644" w:rsidRDefault="00254EDC" w:rsidP="006C10FF">
            <w:pPr>
              <w:rPr>
                <w:b/>
                <w:bCs/>
                <w:sz w:val="20"/>
                <w:szCs w:val="20"/>
              </w:rPr>
            </w:pPr>
          </w:p>
        </w:tc>
        <w:tc>
          <w:tcPr>
            <w:tcW w:w="1443" w:type="dxa"/>
            <w:gridSpan w:val="2"/>
            <w:shd w:val="clear" w:color="auto" w:fill="F2F2F2"/>
            <w:noWrap/>
          </w:tcPr>
          <w:p w14:paraId="6655FB5B" w14:textId="77777777" w:rsidR="00254EDC" w:rsidRPr="00A76644" w:rsidRDefault="00254EDC" w:rsidP="006C10FF">
            <w:pPr>
              <w:rPr>
                <w:sz w:val="20"/>
                <w:szCs w:val="20"/>
              </w:rPr>
            </w:pPr>
          </w:p>
        </w:tc>
        <w:tc>
          <w:tcPr>
            <w:tcW w:w="1260" w:type="dxa"/>
            <w:shd w:val="clear" w:color="auto" w:fill="F2F2F2"/>
            <w:noWrap/>
          </w:tcPr>
          <w:p w14:paraId="0B98CD05" w14:textId="77777777" w:rsidR="00254EDC" w:rsidRPr="00A76644" w:rsidRDefault="00254EDC" w:rsidP="006C10FF">
            <w:pPr>
              <w:rPr>
                <w:sz w:val="20"/>
                <w:szCs w:val="20"/>
              </w:rPr>
            </w:pPr>
          </w:p>
        </w:tc>
        <w:tc>
          <w:tcPr>
            <w:tcW w:w="5310" w:type="dxa"/>
            <w:shd w:val="clear" w:color="auto" w:fill="F2F2F2"/>
          </w:tcPr>
          <w:p w14:paraId="7FFDEF10" w14:textId="77777777" w:rsidR="00254EDC" w:rsidRPr="00A76644" w:rsidRDefault="00254EDC" w:rsidP="006C10FF">
            <w:pPr>
              <w:rPr>
                <w:sz w:val="20"/>
                <w:szCs w:val="20"/>
              </w:rPr>
            </w:pPr>
          </w:p>
        </w:tc>
        <w:tc>
          <w:tcPr>
            <w:tcW w:w="5934" w:type="dxa"/>
            <w:shd w:val="clear" w:color="auto" w:fill="F2F2F2"/>
            <w:noWrap/>
          </w:tcPr>
          <w:p w14:paraId="4BC92622" w14:textId="77777777" w:rsidR="00254EDC" w:rsidRPr="00A76644" w:rsidRDefault="00254EDC" w:rsidP="006C10FF">
            <w:pPr>
              <w:rPr>
                <w:sz w:val="20"/>
                <w:szCs w:val="20"/>
              </w:rPr>
            </w:pPr>
          </w:p>
        </w:tc>
      </w:tr>
      <w:tr w:rsidR="00254EDC" w:rsidRPr="00A76644" w14:paraId="78445CF2" w14:textId="77777777" w:rsidTr="00254EDC">
        <w:trPr>
          <w:trHeight w:val="262"/>
        </w:trPr>
        <w:tc>
          <w:tcPr>
            <w:tcW w:w="892" w:type="dxa"/>
            <w:shd w:val="clear" w:color="auto" w:fill="auto"/>
            <w:noWrap/>
          </w:tcPr>
          <w:p w14:paraId="7698E86F" w14:textId="77777777" w:rsidR="00254EDC" w:rsidRPr="00A76644" w:rsidRDefault="00254EDC" w:rsidP="006C10FF">
            <w:pPr>
              <w:rPr>
                <w:b/>
                <w:bCs/>
                <w:sz w:val="20"/>
                <w:szCs w:val="20"/>
              </w:rPr>
            </w:pPr>
          </w:p>
        </w:tc>
        <w:tc>
          <w:tcPr>
            <w:tcW w:w="1443" w:type="dxa"/>
            <w:gridSpan w:val="2"/>
            <w:shd w:val="clear" w:color="auto" w:fill="auto"/>
            <w:noWrap/>
          </w:tcPr>
          <w:p w14:paraId="6319EF9F" w14:textId="77777777" w:rsidR="00254EDC" w:rsidRPr="00A76644" w:rsidRDefault="00254EDC" w:rsidP="006C10FF">
            <w:pPr>
              <w:rPr>
                <w:sz w:val="20"/>
                <w:szCs w:val="20"/>
              </w:rPr>
            </w:pPr>
          </w:p>
        </w:tc>
        <w:tc>
          <w:tcPr>
            <w:tcW w:w="1260" w:type="dxa"/>
            <w:shd w:val="clear" w:color="auto" w:fill="auto"/>
            <w:noWrap/>
          </w:tcPr>
          <w:p w14:paraId="750A85FE" w14:textId="77777777" w:rsidR="00254EDC" w:rsidRPr="00A76644" w:rsidRDefault="00254EDC" w:rsidP="006C10FF">
            <w:pPr>
              <w:rPr>
                <w:sz w:val="20"/>
                <w:szCs w:val="20"/>
              </w:rPr>
            </w:pPr>
          </w:p>
        </w:tc>
        <w:tc>
          <w:tcPr>
            <w:tcW w:w="5310" w:type="dxa"/>
          </w:tcPr>
          <w:p w14:paraId="2FC35C4F" w14:textId="77777777" w:rsidR="00254EDC" w:rsidRPr="00A76644" w:rsidRDefault="00254EDC" w:rsidP="006C10FF">
            <w:pPr>
              <w:rPr>
                <w:sz w:val="20"/>
                <w:szCs w:val="20"/>
              </w:rPr>
            </w:pPr>
          </w:p>
        </w:tc>
        <w:tc>
          <w:tcPr>
            <w:tcW w:w="5934" w:type="dxa"/>
            <w:shd w:val="clear" w:color="auto" w:fill="auto"/>
            <w:noWrap/>
          </w:tcPr>
          <w:p w14:paraId="74B90010" w14:textId="77777777" w:rsidR="00254EDC" w:rsidRPr="00A76644" w:rsidRDefault="00254EDC" w:rsidP="006C10FF">
            <w:pPr>
              <w:rPr>
                <w:sz w:val="20"/>
                <w:szCs w:val="20"/>
              </w:rPr>
            </w:pPr>
          </w:p>
        </w:tc>
      </w:tr>
      <w:tr w:rsidR="00254EDC" w:rsidRPr="00A76644" w14:paraId="1B631956" w14:textId="77777777" w:rsidTr="00254EDC">
        <w:trPr>
          <w:trHeight w:val="262"/>
        </w:trPr>
        <w:tc>
          <w:tcPr>
            <w:tcW w:w="892" w:type="dxa"/>
            <w:shd w:val="clear" w:color="auto" w:fill="F2F2F2"/>
            <w:noWrap/>
          </w:tcPr>
          <w:p w14:paraId="71AEA8EC" w14:textId="77777777" w:rsidR="00254EDC" w:rsidRPr="00A76644" w:rsidRDefault="00254EDC" w:rsidP="006C10FF">
            <w:pPr>
              <w:rPr>
                <w:b/>
                <w:bCs/>
                <w:sz w:val="20"/>
                <w:szCs w:val="20"/>
              </w:rPr>
            </w:pPr>
          </w:p>
        </w:tc>
        <w:tc>
          <w:tcPr>
            <w:tcW w:w="1443" w:type="dxa"/>
            <w:gridSpan w:val="2"/>
            <w:shd w:val="clear" w:color="auto" w:fill="F2F2F2"/>
            <w:noWrap/>
          </w:tcPr>
          <w:p w14:paraId="54934D0F" w14:textId="77777777" w:rsidR="00254EDC" w:rsidRPr="00A76644" w:rsidRDefault="00254EDC" w:rsidP="006C10FF">
            <w:pPr>
              <w:rPr>
                <w:sz w:val="20"/>
                <w:szCs w:val="20"/>
              </w:rPr>
            </w:pPr>
          </w:p>
        </w:tc>
        <w:tc>
          <w:tcPr>
            <w:tcW w:w="1260" w:type="dxa"/>
            <w:shd w:val="clear" w:color="auto" w:fill="F2F2F2"/>
            <w:noWrap/>
          </w:tcPr>
          <w:p w14:paraId="320024DF" w14:textId="77777777" w:rsidR="00254EDC" w:rsidRPr="00A76644" w:rsidRDefault="00254EDC" w:rsidP="006C10FF">
            <w:pPr>
              <w:rPr>
                <w:sz w:val="20"/>
                <w:szCs w:val="20"/>
              </w:rPr>
            </w:pPr>
          </w:p>
        </w:tc>
        <w:tc>
          <w:tcPr>
            <w:tcW w:w="5310" w:type="dxa"/>
            <w:shd w:val="clear" w:color="auto" w:fill="F2F2F2"/>
          </w:tcPr>
          <w:p w14:paraId="4A93527B" w14:textId="77777777" w:rsidR="00254EDC" w:rsidRPr="00A76644" w:rsidRDefault="00254EDC" w:rsidP="006C10FF">
            <w:pPr>
              <w:rPr>
                <w:sz w:val="20"/>
                <w:szCs w:val="20"/>
              </w:rPr>
            </w:pPr>
          </w:p>
        </w:tc>
        <w:tc>
          <w:tcPr>
            <w:tcW w:w="5934" w:type="dxa"/>
            <w:shd w:val="clear" w:color="auto" w:fill="F2F2F2"/>
            <w:noWrap/>
          </w:tcPr>
          <w:p w14:paraId="10D01FDD" w14:textId="77777777" w:rsidR="00254EDC" w:rsidRPr="00A76644" w:rsidRDefault="00254EDC" w:rsidP="006C10FF">
            <w:pPr>
              <w:rPr>
                <w:sz w:val="20"/>
                <w:szCs w:val="20"/>
              </w:rPr>
            </w:pPr>
          </w:p>
        </w:tc>
      </w:tr>
    </w:tbl>
    <w:p w14:paraId="43CFA69F" w14:textId="77777777" w:rsidR="0015437E" w:rsidRPr="0015437E" w:rsidRDefault="0015437E" w:rsidP="00A24C5C"/>
    <w:sectPr w:rsidR="0015437E" w:rsidRPr="0015437E" w:rsidSect="003D3E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8A3E" w14:textId="77777777" w:rsidR="000E4A44" w:rsidRDefault="000E4A44" w:rsidP="000A5CA6">
      <w:pPr>
        <w:spacing w:before="0"/>
      </w:pPr>
      <w:r>
        <w:separator/>
      </w:r>
    </w:p>
  </w:endnote>
  <w:endnote w:type="continuationSeparator" w:id="0">
    <w:p w14:paraId="77C29B47" w14:textId="77777777" w:rsidR="000E4A44" w:rsidRDefault="000E4A44" w:rsidP="000A5C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28CD" w14:textId="77777777" w:rsidR="00760A5D" w:rsidRDefault="00760A5D" w:rsidP="009C5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40568" w14:textId="77777777" w:rsidR="00760A5D" w:rsidRDefault="00760A5D" w:rsidP="009C51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E31" w14:textId="00138B90" w:rsidR="00760A5D" w:rsidRPr="00113CEE" w:rsidRDefault="00760A5D" w:rsidP="009C5184">
    <w:pPr>
      <w:pStyle w:val="Footer"/>
      <w:framePr w:wrap="around" w:vAnchor="text" w:hAnchor="margin" w:xAlign="right" w:y="1"/>
      <w:rPr>
        <w:rStyle w:val="PageNumber"/>
        <w:sz w:val="20"/>
        <w:szCs w:val="20"/>
      </w:rPr>
    </w:pPr>
    <w:r w:rsidRPr="00113CEE">
      <w:rPr>
        <w:rStyle w:val="PageNumber"/>
        <w:sz w:val="20"/>
        <w:szCs w:val="20"/>
      </w:rPr>
      <w:fldChar w:fldCharType="begin"/>
    </w:r>
    <w:r w:rsidRPr="00113CEE">
      <w:rPr>
        <w:rStyle w:val="PageNumber"/>
        <w:sz w:val="20"/>
        <w:szCs w:val="20"/>
      </w:rPr>
      <w:instrText xml:space="preserve">PAGE  </w:instrText>
    </w:r>
    <w:r w:rsidRPr="00113CEE">
      <w:rPr>
        <w:rStyle w:val="PageNumber"/>
        <w:sz w:val="20"/>
        <w:szCs w:val="20"/>
      </w:rPr>
      <w:fldChar w:fldCharType="separate"/>
    </w:r>
    <w:r w:rsidR="00F60E46">
      <w:rPr>
        <w:rStyle w:val="PageNumber"/>
        <w:noProof/>
        <w:sz w:val="20"/>
        <w:szCs w:val="20"/>
      </w:rPr>
      <w:t>17</w:t>
    </w:r>
    <w:r w:rsidRPr="00113CEE">
      <w:rPr>
        <w:rStyle w:val="PageNumber"/>
        <w:sz w:val="20"/>
        <w:szCs w:val="20"/>
      </w:rPr>
      <w:fldChar w:fldCharType="end"/>
    </w:r>
  </w:p>
  <w:p w14:paraId="4AE4D697" w14:textId="47BFA7F4" w:rsidR="00760A5D" w:rsidRPr="00113CEE" w:rsidRDefault="00760A5D" w:rsidP="009C5184">
    <w:pPr>
      <w:pStyle w:val="Footer"/>
      <w:ind w:right="360"/>
      <w:rPr>
        <w:sz w:val="20"/>
        <w:szCs w:val="20"/>
      </w:rPr>
    </w:pPr>
    <w:r>
      <w:rPr>
        <w:sz w:val="20"/>
        <w:szCs w:val="20"/>
      </w:rPr>
      <w:t xml:space="preserve">Updated: </w:t>
    </w:r>
    <w:r>
      <w:rPr>
        <w:sz w:val="20"/>
        <w:szCs w:val="20"/>
      </w:rPr>
      <w:fldChar w:fldCharType="begin"/>
    </w:r>
    <w:r>
      <w:rPr>
        <w:sz w:val="20"/>
        <w:szCs w:val="20"/>
      </w:rPr>
      <w:instrText xml:space="preserve"> SAVEDATE  \@ "M/d/yyyy"  \* MERGEFORMAT </w:instrText>
    </w:r>
    <w:r>
      <w:rPr>
        <w:sz w:val="20"/>
        <w:szCs w:val="20"/>
      </w:rPr>
      <w:fldChar w:fldCharType="separate"/>
    </w:r>
    <w:ins w:id="57" w:author="Asbury, Michael A. (IVV-180.0)[TI Verbatim Consulting]" w:date="2024-01-17T13:51:00Z">
      <w:r w:rsidR="000010FF">
        <w:rPr>
          <w:noProof/>
          <w:sz w:val="20"/>
          <w:szCs w:val="20"/>
        </w:rPr>
        <w:t>1/17/2024</w:t>
      </w:r>
    </w:ins>
    <w:del w:id="58" w:author="Asbury, Michael A. (IVV-180.0)[TI Verbatim Consulting]" w:date="2024-01-17T13:48:00Z">
      <w:r w:rsidR="00184B23" w:rsidDel="007B77CE">
        <w:rPr>
          <w:noProof/>
          <w:sz w:val="20"/>
          <w:szCs w:val="20"/>
        </w:rPr>
        <w:delText>7/26/2022</w:delText>
      </w:r>
    </w:del>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9485" w14:textId="77777777" w:rsidR="000E4A44" w:rsidRDefault="000E4A44" w:rsidP="000A5CA6">
      <w:pPr>
        <w:spacing w:before="0"/>
      </w:pPr>
      <w:r>
        <w:separator/>
      </w:r>
    </w:p>
  </w:footnote>
  <w:footnote w:type="continuationSeparator" w:id="0">
    <w:p w14:paraId="70CCB69A" w14:textId="77777777" w:rsidR="000E4A44" w:rsidRDefault="000E4A44" w:rsidP="000A5CA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A9C0" w14:textId="77777777" w:rsidR="00760A5D" w:rsidRPr="00B0097F" w:rsidRDefault="00760A5D" w:rsidP="009C5184">
    <w:pPr>
      <w:pStyle w:val="Header"/>
      <w:rPr>
        <w:sz w:val="20"/>
        <w:szCs w:val="20"/>
      </w:rPr>
    </w:pPr>
    <w:r>
      <w:rPr>
        <w:sz w:val="20"/>
        <w:szCs w:val="20"/>
      </w:rPr>
      <w:t xml:space="preserve">IV&amp;V Heritage Review of the </w:t>
    </w:r>
    <w:proofErr w:type="spellStart"/>
    <w:r>
      <w:rPr>
        <w:sz w:val="20"/>
        <w:szCs w:val="20"/>
      </w:rPr>
      <w:t>ProjectX</w:t>
    </w:r>
    <w:proofErr w:type="spellEnd"/>
    <w:r w:rsidRPr="00B0097F">
      <w:rPr>
        <w:sz w:val="20"/>
        <w:szCs w:val="20"/>
      </w:rPr>
      <w:t xml:space="preserve"> </w:t>
    </w:r>
    <w:r>
      <w:rPr>
        <w:sz w:val="20"/>
        <w:szCs w:val="20"/>
      </w:rPr>
      <w:t>Project</w:t>
    </w:r>
    <w:r>
      <w:rPr>
        <w:sz w:val="20"/>
        <w:szCs w:val="20"/>
      </w:rPr>
      <w:tab/>
    </w:r>
    <w:r>
      <w:rPr>
        <w:sz w:val="20"/>
        <w:szCs w:val="20"/>
      </w:rPr>
      <w:tab/>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58A8" w14:textId="742717EB" w:rsidR="00760A5D" w:rsidRDefault="00760A5D">
    <w:pPr>
      <w:pStyle w:val="Header"/>
    </w:pPr>
  </w:p>
  <w:tbl>
    <w:tblPr>
      <w:tblW w:w="9648"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628"/>
      <w:gridCol w:w="4507"/>
      <w:gridCol w:w="2513"/>
    </w:tblGrid>
    <w:tr w:rsidR="00760A5D" w14:paraId="73727A85" w14:textId="77777777" w:rsidTr="003D6F9C">
      <w:trPr>
        <w:tblHeader/>
      </w:trPr>
      <w:tc>
        <w:tcPr>
          <w:tcW w:w="2628" w:type="dxa"/>
          <w:vAlign w:val="center"/>
        </w:tcPr>
        <w:p w14:paraId="4A640A80" w14:textId="26D2225B" w:rsidR="00760A5D" w:rsidRDefault="00760A5D" w:rsidP="00E9301A">
          <w:pPr>
            <w:pStyle w:val="Header"/>
            <w:tabs>
              <w:tab w:val="clear" w:pos="8640"/>
              <w:tab w:val="right" w:pos="9720"/>
            </w:tabs>
            <w:jc w:val="center"/>
            <w:rPr>
              <w:rFonts w:ascii="Arial" w:hAnsi="Arial" w:cs="Arial"/>
            </w:rPr>
          </w:pPr>
          <w:r>
            <w:rPr>
              <w:rFonts w:ascii="Arial" w:hAnsi="Arial" w:cs="Arial"/>
              <w:noProof/>
            </w:rPr>
            <w:drawing>
              <wp:inline distT="0" distB="0" distL="0" distR="0" wp14:anchorId="1A7D0CE2" wp14:editId="2F09D236">
                <wp:extent cx="914400" cy="733425"/>
                <wp:effectExtent l="0" t="0" r="0" b="9525"/>
                <wp:docPr id="7" name="Picture 7" descr="document_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_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p w14:paraId="7AF3A684" w14:textId="77777777" w:rsidR="00760A5D" w:rsidRDefault="00760A5D" w:rsidP="00E9301A">
          <w:pPr>
            <w:pStyle w:val="Header"/>
            <w:jc w:val="center"/>
            <w:rPr>
              <w:rFonts w:ascii="Arial" w:hAnsi="Arial" w:cs="Arial"/>
              <w:b/>
            </w:rPr>
          </w:pPr>
          <w:r>
            <w:rPr>
              <w:rFonts w:ascii="Arial" w:hAnsi="Arial" w:cs="Arial"/>
              <w:b/>
            </w:rPr>
            <w:t>Independent Verification &amp; Validation Program</w:t>
          </w:r>
        </w:p>
      </w:tc>
      <w:tc>
        <w:tcPr>
          <w:tcW w:w="4507" w:type="dxa"/>
          <w:vAlign w:val="center"/>
        </w:tcPr>
        <w:p w14:paraId="15C96DD6" w14:textId="259477F4" w:rsidR="00760A5D" w:rsidRDefault="00760A5D" w:rsidP="00E9301A">
          <w:pPr>
            <w:pStyle w:val="Header"/>
            <w:jc w:val="center"/>
            <w:rPr>
              <w:rFonts w:ascii="Arial" w:hAnsi="Arial" w:cs="Arial"/>
              <w:b/>
              <w:sz w:val="28"/>
              <w:szCs w:val="28"/>
            </w:rPr>
          </w:pPr>
          <w:r w:rsidRPr="003C038B">
            <w:rPr>
              <w:rFonts w:ascii="Arial" w:hAnsi="Arial" w:cs="Arial"/>
              <w:b/>
              <w:sz w:val="28"/>
              <w:szCs w:val="28"/>
            </w:rPr>
            <w:t xml:space="preserve">IV&amp;V Project </w:t>
          </w:r>
          <w:r>
            <w:rPr>
              <w:rFonts w:ascii="Arial" w:hAnsi="Arial" w:cs="Arial"/>
              <w:b/>
              <w:sz w:val="28"/>
              <w:szCs w:val="28"/>
            </w:rPr>
            <w:t>Heritage Review Template</w:t>
          </w:r>
        </w:p>
      </w:tc>
      <w:tc>
        <w:tcPr>
          <w:tcW w:w="2513" w:type="dxa"/>
          <w:vAlign w:val="center"/>
        </w:tcPr>
        <w:p w14:paraId="6B876CE7" w14:textId="2D19D41E" w:rsidR="00760A5D" w:rsidRDefault="00760A5D" w:rsidP="00E9301A">
          <w:pPr>
            <w:pStyle w:val="Header"/>
            <w:rPr>
              <w:rFonts w:ascii="Arial" w:hAnsi="Arial" w:cs="Arial"/>
              <w:b/>
              <w:szCs w:val="28"/>
            </w:rPr>
          </w:pPr>
          <w:del w:id="59" w:author="Asbury, Michael A. (IVV-180.0)[TI Verbatim Consulting]" w:date="2024-01-17T13:49:00Z">
            <w:r w:rsidDel="007B77CE">
              <w:rPr>
                <w:rFonts w:ascii="Arial" w:hAnsi="Arial" w:cs="Arial"/>
                <w:b/>
                <w:szCs w:val="28"/>
              </w:rPr>
              <w:delText>Txxx</w:delText>
            </w:r>
          </w:del>
          <w:r w:rsidR="00031CBC">
            <w:rPr>
              <w:rFonts w:ascii="Arial" w:hAnsi="Arial" w:cs="Arial"/>
              <w:b/>
              <w:szCs w:val="28"/>
            </w:rPr>
            <w:t>T</w:t>
          </w:r>
          <w:r w:rsidR="00B36536">
            <w:rPr>
              <w:rFonts w:ascii="Arial" w:hAnsi="Arial" w:cs="Arial"/>
              <w:b/>
              <w:szCs w:val="28"/>
            </w:rPr>
            <w:t>2104</w:t>
          </w:r>
        </w:p>
        <w:p w14:paraId="4569C2AB" w14:textId="5A0FBF15" w:rsidR="00760A5D" w:rsidRDefault="00760A5D" w:rsidP="00E9301A">
          <w:pPr>
            <w:pStyle w:val="Header"/>
            <w:rPr>
              <w:rFonts w:ascii="Arial" w:hAnsi="Arial" w:cs="Arial"/>
              <w:b/>
              <w:szCs w:val="28"/>
            </w:rPr>
          </w:pPr>
          <w:r>
            <w:rPr>
              <w:rFonts w:ascii="Arial" w:hAnsi="Arial" w:cs="Arial"/>
              <w:b/>
              <w:szCs w:val="28"/>
            </w:rPr>
            <w:t xml:space="preserve">Version: </w:t>
          </w:r>
          <w:r w:rsidR="00B36536">
            <w:rPr>
              <w:rFonts w:ascii="Arial" w:hAnsi="Arial" w:cs="Arial"/>
              <w:b/>
              <w:szCs w:val="28"/>
            </w:rPr>
            <w:t>Basic</w:t>
          </w:r>
        </w:p>
        <w:p w14:paraId="055DF191" w14:textId="0DF71FF0" w:rsidR="00760A5D" w:rsidRDefault="00760A5D" w:rsidP="00E9301A">
          <w:pPr>
            <w:pStyle w:val="Header"/>
            <w:rPr>
              <w:rFonts w:ascii="Arial" w:hAnsi="Arial" w:cs="Arial"/>
              <w:b/>
              <w:szCs w:val="28"/>
            </w:rPr>
          </w:pPr>
          <w:r>
            <w:rPr>
              <w:rFonts w:ascii="Arial" w:hAnsi="Arial" w:cs="Arial"/>
              <w:b/>
              <w:szCs w:val="28"/>
            </w:rPr>
            <w:t>Effective Date:</w:t>
          </w:r>
          <w:r w:rsidR="009C4DBA">
            <w:rPr>
              <w:rFonts w:ascii="Arial" w:hAnsi="Arial" w:cs="Arial"/>
              <w:b/>
              <w:szCs w:val="28"/>
            </w:rPr>
            <w:t xml:space="preserve"> 07/28/2022</w:t>
          </w:r>
        </w:p>
        <w:p w14:paraId="0008FA2F" w14:textId="75E6D956" w:rsidR="00760A5D" w:rsidRDefault="00760A5D" w:rsidP="00E9301A">
          <w:pPr>
            <w:pStyle w:val="Header"/>
            <w:rPr>
              <w:rFonts w:ascii="Arial" w:hAnsi="Arial" w:cs="Arial"/>
            </w:rPr>
          </w:pPr>
        </w:p>
      </w:tc>
    </w:tr>
  </w:tbl>
  <w:p w14:paraId="522CC720" w14:textId="32800406" w:rsidR="00760A5D" w:rsidRDefault="00760A5D">
    <w:pPr>
      <w:pStyle w:val="Header"/>
    </w:pPr>
  </w:p>
  <w:p w14:paraId="2638262C" w14:textId="77777777" w:rsidR="00760A5D" w:rsidRDefault="00760A5D" w:rsidP="009C51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A14DCE4"/>
    <w:lvl w:ilvl="0">
      <w:start w:val="1"/>
      <w:numFmt w:val="lowerLetter"/>
      <w:pStyle w:val="ListNumber2"/>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FFFFFF88"/>
    <w:multiLevelType w:val="singleLevel"/>
    <w:tmpl w:val="189C85D4"/>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F3A216FC"/>
    <w:lvl w:ilvl="0">
      <w:numFmt w:val="bullet"/>
      <w:lvlText w:val="*"/>
      <w:lvlJc w:val="left"/>
    </w:lvl>
  </w:abstractNum>
  <w:abstractNum w:abstractNumId="3" w15:restartNumberingAfterBreak="0">
    <w:nsid w:val="0393443D"/>
    <w:multiLevelType w:val="hybridMultilevel"/>
    <w:tmpl w:val="1B7CC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B2F34"/>
    <w:multiLevelType w:val="hybridMultilevel"/>
    <w:tmpl w:val="E6E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4525"/>
    <w:multiLevelType w:val="hybridMultilevel"/>
    <w:tmpl w:val="DE38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7C58"/>
    <w:multiLevelType w:val="hybridMultilevel"/>
    <w:tmpl w:val="6AD62968"/>
    <w:lvl w:ilvl="0" w:tplc="F35A4F8E">
      <w:start w:val="1"/>
      <w:numFmt w:val="decimal"/>
      <w:lvlText w:val="%1."/>
      <w:lvlJc w:val="left"/>
      <w:pPr>
        <w:tabs>
          <w:tab w:val="num" w:pos="720"/>
        </w:tabs>
        <w:ind w:left="720" w:hanging="360"/>
      </w:pPr>
      <w:rPr>
        <w:rFonts w:hint="default"/>
      </w:rPr>
    </w:lvl>
    <w:lvl w:ilvl="1" w:tplc="5090158C">
      <w:numFmt w:val="none"/>
      <w:lvlText w:val=""/>
      <w:lvlJc w:val="left"/>
      <w:pPr>
        <w:tabs>
          <w:tab w:val="num" w:pos="360"/>
        </w:tabs>
      </w:pPr>
    </w:lvl>
    <w:lvl w:ilvl="2" w:tplc="E2F6B74E">
      <w:numFmt w:val="none"/>
      <w:lvlText w:val=""/>
      <w:lvlJc w:val="left"/>
      <w:pPr>
        <w:tabs>
          <w:tab w:val="num" w:pos="360"/>
        </w:tabs>
      </w:pPr>
    </w:lvl>
    <w:lvl w:ilvl="3" w:tplc="D4381E96">
      <w:numFmt w:val="none"/>
      <w:lvlText w:val=""/>
      <w:lvlJc w:val="left"/>
      <w:pPr>
        <w:tabs>
          <w:tab w:val="num" w:pos="360"/>
        </w:tabs>
      </w:pPr>
    </w:lvl>
    <w:lvl w:ilvl="4" w:tplc="DC2C254A">
      <w:numFmt w:val="none"/>
      <w:lvlText w:val=""/>
      <w:lvlJc w:val="left"/>
      <w:pPr>
        <w:tabs>
          <w:tab w:val="num" w:pos="360"/>
        </w:tabs>
      </w:pPr>
    </w:lvl>
    <w:lvl w:ilvl="5" w:tplc="F684B114">
      <w:numFmt w:val="none"/>
      <w:lvlText w:val=""/>
      <w:lvlJc w:val="left"/>
      <w:pPr>
        <w:tabs>
          <w:tab w:val="num" w:pos="360"/>
        </w:tabs>
      </w:pPr>
    </w:lvl>
    <w:lvl w:ilvl="6" w:tplc="ED9C3B50">
      <w:numFmt w:val="none"/>
      <w:lvlText w:val=""/>
      <w:lvlJc w:val="left"/>
      <w:pPr>
        <w:tabs>
          <w:tab w:val="num" w:pos="360"/>
        </w:tabs>
      </w:pPr>
    </w:lvl>
    <w:lvl w:ilvl="7" w:tplc="B4467D74">
      <w:numFmt w:val="none"/>
      <w:lvlText w:val=""/>
      <w:lvlJc w:val="left"/>
      <w:pPr>
        <w:tabs>
          <w:tab w:val="num" w:pos="360"/>
        </w:tabs>
      </w:pPr>
    </w:lvl>
    <w:lvl w:ilvl="8" w:tplc="71765BB8">
      <w:numFmt w:val="none"/>
      <w:lvlText w:val=""/>
      <w:lvlJc w:val="left"/>
      <w:pPr>
        <w:tabs>
          <w:tab w:val="num" w:pos="360"/>
        </w:tabs>
      </w:pPr>
    </w:lvl>
  </w:abstractNum>
  <w:abstractNum w:abstractNumId="7" w15:restartNumberingAfterBreak="0">
    <w:nsid w:val="1224120C"/>
    <w:multiLevelType w:val="hybridMultilevel"/>
    <w:tmpl w:val="013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42D68"/>
    <w:multiLevelType w:val="hybridMultilevel"/>
    <w:tmpl w:val="5836A74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B1F0A8E"/>
    <w:multiLevelType w:val="hybridMultilevel"/>
    <w:tmpl w:val="2D38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A1771"/>
    <w:multiLevelType w:val="hybridMultilevel"/>
    <w:tmpl w:val="A220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A427EB"/>
    <w:multiLevelType w:val="hybridMultilevel"/>
    <w:tmpl w:val="4A2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B1C8F"/>
    <w:multiLevelType w:val="hybridMultilevel"/>
    <w:tmpl w:val="20D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A3BA2"/>
    <w:multiLevelType w:val="hybridMultilevel"/>
    <w:tmpl w:val="F846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45C13"/>
    <w:multiLevelType w:val="hybridMultilevel"/>
    <w:tmpl w:val="86841C38"/>
    <w:lvl w:ilvl="0" w:tplc="F9666F0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709ED"/>
    <w:multiLevelType w:val="hybridMultilevel"/>
    <w:tmpl w:val="765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35D8"/>
    <w:multiLevelType w:val="hybridMultilevel"/>
    <w:tmpl w:val="2D12540E"/>
    <w:lvl w:ilvl="0" w:tplc="82E63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3740C2"/>
    <w:multiLevelType w:val="hybridMultilevel"/>
    <w:tmpl w:val="13F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642CF"/>
    <w:multiLevelType w:val="hybridMultilevel"/>
    <w:tmpl w:val="69F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E68B9"/>
    <w:multiLevelType w:val="multilevel"/>
    <w:tmpl w:val="B6A6A4E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758331660">
    <w:abstractNumId w:val="19"/>
  </w:num>
  <w:num w:numId="2" w16cid:durableId="232138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852984">
    <w:abstractNumId w:val="13"/>
  </w:num>
  <w:num w:numId="4" w16cid:durableId="715393891">
    <w:abstractNumId w:val="9"/>
  </w:num>
  <w:num w:numId="5" w16cid:durableId="70739911">
    <w:abstractNumId w:val="2"/>
    <w:lvlOverride w:ilvl="0">
      <w:lvl w:ilvl="0">
        <w:numFmt w:val="bullet"/>
        <w:lvlText w:val=""/>
        <w:legacy w:legacy="1" w:legacySpace="0" w:legacyIndent="0"/>
        <w:lvlJc w:val="left"/>
        <w:rPr>
          <w:rFonts w:ascii="Wingdings" w:hAnsi="Wingdings" w:hint="default"/>
          <w:sz w:val="20"/>
        </w:rPr>
      </w:lvl>
    </w:lvlOverride>
  </w:num>
  <w:num w:numId="6" w16cid:durableId="2074767653">
    <w:abstractNumId w:val="2"/>
    <w:lvlOverride w:ilvl="0">
      <w:lvl w:ilvl="0">
        <w:numFmt w:val="bullet"/>
        <w:lvlText w:val="•"/>
        <w:legacy w:legacy="1" w:legacySpace="0" w:legacyIndent="0"/>
        <w:lvlJc w:val="left"/>
        <w:rPr>
          <w:rFonts w:ascii="Arial" w:hAnsi="Arial" w:cs="Arial" w:hint="default"/>
          <w:sz w:val="27"/>
        </w:rPr>
      </w:lvl>
    </w:lvlOverride>
  </w:num>
  <w:num w:numId="7" w16cid:durableId="778135666">
    <w:abstractNumId w:val="19"/>
  </w:num>
  <w:num w:numId="8" w16cid:durableId="1875654230">
    <w:abstractNumId w:val="1"/>
  </w:num>
  <w:num w:numId="9" w16cid:durableId="1538809553">
    <w:abstractNumId w:val="0"/>
  </w:num>
  <w:num w:numId="10" w16cid:durableId="1125391718">
    <w:abstractNumId w:val="19"/>
  </w:num>
  <w:num w:numId="11" w16cid:durableId="1651179571">
    <w:abstractNumId w:val="19"/>
  </w:num>
  <w:num w:numId="12" w16cid:durableId="160782783">
    <w:abstractNumId w:val="19"/>
  </w:num>
  <w:num w:numId="13" w16cid:durableId="144708436">
    <w:abstractNumId w:val="19"/>
  </w:num>
  <w:num w:numId="14" w16cid:durableId="1718240674">
    <w:abstractNumId w:val="19"/>
  </w:num>
  <w:num w:numId="15" w16cid:durableId="916671708">
    <w:abstractNumId w:val="16"/>
  </w:num>
  <w:num w:numId="16" w16cid:durableId="1584951564">
    <w:abstractNumId w:val="17"/>
  </w:num>
  <w:num w:numId="17" w16cid:durableId="2076930836">
    <w:abstractNumId w:val="15"/>
  </w:num>
  <w:num w:numId="18" w16cid:durableId="337465058">
    <w:abstractNumId w:val="4"/>
  </w:num>
  <w:num w:numId="19" w16cid:durableId="867569374">
    <w:abstractNumId w:val="19"/>
  </w:num>
  <w:num w:numId="20" w16cid:durableId="484471143">
    <w:abstractNumId w:val="5"/>
  </w:num>
  <w:num w:numId="21" w16cid:durableId="1547790474">
    <w:abstractNumId w:val="7"/>
  </w:num>
  <w:num w:numId="22" w16cid:durableId="2081323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3036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0407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5562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5648229">
    <w:abstractNumId w:val="18"/>
  </w:num>
  <w:num w:numId="27" w16cid:durableId="509101662">
    <w:abstractNumId w:val="3"/>
  </w:num>
  <w:num w:numId="28" w16cid:durableId="262618710">
    <w:abstractNumId w:val="13"/>
  </w:num>
  <w:num w:numId="29" w16cid:durableId="506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34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0559455">
    <w:abstractNumId w:val="6"/>
  </w:num>
  <w:num w:numId="32" w16cid:durableId="1447624986">
    <w:abstractNumId w:val="14"/>
  </w:num>
  <w:num w:numId="33" w16cid:durableId="1852986859">
    <w:abstractNumId w:val="12"/>
  </w:num>
  <w:num w:numId="34" w16cid:durableId="1552955406">
    <w:abstractNumId w:val="8"/>
  </w:num>
  <w:num w:numId="35" w16cid:durableId="2102410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bury, Michael A. (IVV-180.0)[TI Verbatim Consulting]">
    <w15:presenceInfo w15:providerId="AD" w15:userId="S::masbury@ndc.nasa.gov::b463cd6e-df00-43fb-94eb-7485cbf2b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style="mso-width-relative:margin;mso-height-relative:margin" fillcolor="#c5e0b3">
      <v:fill color="#c5e0b3"/>
      <o:colormru v:ext="edit" colors="#ecb8e5,#f1b3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A6"/>
    <w:rsid w:val="000004C0"/>
    <w:rsid w:val="000010FF"/>
    <w:rsid w:val="00005AD7"/>
    <w:rsid w:val="000106DD"/>
    <w:rsid w:val="00010856"/>
    <w:rsid w:val="000121B4"/>
    <w:rsid w:val="0001476C"/>
    <w:rsid w:val="00020E30"/>
    <w:rsid w:val="00024929"/>
    <w:rsid w:val="00024F46"/>
    <w:rsid w:val="00030829"/>
    <w:rsid w:val="00031CBC"/>
    <w:rsid w:val="0003319C"/>
    <w:rsid w:val="00033720"/>
    <w:rsid w:val="00033B4D"/>
    <w:rsid w:val="00033C77"/>
    <w:rsid w:val="00041A25"/>
    <w:rsid w:val="00042B46"/>
    <w:rsid w:val="000447F7"/>
    <w:rsid w:val="00051EFE"/>
    <w:rsid w:val="00056101"/>
    <w:rsid w:val="000575BF"/>
    <w:rsid w:val="00057A97"/>
    <w:rsid w:val="00060436"/>
    <w:rsid w:val="00062915"/>
    <w:rsid w:val="00063056"/>
    <w:rsid w:val="0006432E"/>
    <w:rsid w:val="00064A6C"/>
    <w:rsid w:val="0006579E"/>
    <w:rsid w:val="00066155"/>
    <w:rsid w:val="0007057B"/>
    <w:rsid w:val="000738D8"/>
    <w:rsid w:val="00077EAB"/>
    <w:rsid w:val="000810B7"/>
    <w:rsid w:val="00081E0B"/>
    <w:rsid w:val="00091BA1"/>
    <w:rsid w:val="000937F9"/>
    <w:rsid w:val="000941D2"/>
    <w:rsid w:val="00094255"/>
    <w:rsid w:val="00095DE8"/>
    <w:rsid w:val="000A352C"/>
    <w:rsid w:val="000A5CA6"/>
    <w:rsid w:val="000B21B8"/>
    <w:rsid w:val="000B2B64"/>
    <w:rsid w:val="000B3351"/>
    <w:rsid w:val="000B3AD2"/>
    <w:rsid w:val="000B56C4"/>
    <w:rsid w:val="000B5BD6"/>
    <w:rsid w:val="000B777E"/>
    <w:rsid w:val="000C0449"/>
    <w:rsid w:val="000C0855"/>
    <w:rsid w:val="000C21E0"/>
    <w:rsid w:val="000C4694"/>
    <w:rsid w:val="000C573A"/>
    <w:rsid w:val="000C68E9"/>
    <w:rsid w:val="000C7496"/>
    <w:rsid w:val="000D2B85"/>
    <w:rsid w:val="000D61A8"/>
    <w:rsid w:val="000D62ED"/>
    <w:rsid w:val="000D65B1"/>
    <w:rsid w:val="000D6F8A"/>
    <w:rsid w:val="000D7F5F"/>
    <w:rsid w:val="000E1F9D"/>
    <w:rsid w:val="000E2813"/>
    <w:rsid w:val="000E4A44"/>
    <w:rsid w:val="000E76B4"/>
    <w:rsid w:val="000F0292"/>
    <w:rsid w:val="000F116B"/>
    <w:rsid w:val="000F17BF"/>
    <w:rsid w:val="000F2683"/>
    <w:rsid w:val="000F4D22"/>
    <w:rsid w:val="000F6B74"/>
    <w:rsid w:val="00102D3D"/>
    <w:rsid w:val="00102D66"/>
    <w:rsid w:val="00102FFD"/>
    <w:rsid w:val="00103607"/>
    <w:rsid w:val="00104E40"/>
    <w:rsid w:val="001061D5"/>
    <w:rsid w:val="00106A98"/>
    <w:rsid w:val="00110345"/>
    <w:rsid w:val="0011270E"/>
    <w:rsid w:val="001143E4"/>
    <w:rsid w:val="0011637A"/>
    <w:rsid w:val="001178EB"/>
    <w:rsid w:val="0012150D"/>
    <w:rsid w:val="00126B53"/>
    <w:rsid w:val="00127EA3"/>
    <w:rsid w:val="0013347C"/>
    <w:rsid w:val="001355C7"/>
    <w:rsid w:val="00136BEB"/>
    <w:rsid w:val="00144BB3"/>
    <w:rsid w:val="00146205"/>
    <w:rsid w:val="001463D6"/>
    <w:rsid w:val="001466B4"/>
    <w:rsid w:val="0014798C"/>
    <w:rsid w:val="001479FF"/>
    <w:rsid w:val="0015437E"/>
    <w:rsid w:val="001550E1"/>
    <w:rsid w:val="00155515"/>
    <w:rsid w:val="0016519C"/>
    <w:rsid w:val="001660F2"/>
    <w:rsid w:val="00172D27"/>
    <w:rsid w:val="00176934"/>
    <w:rsid w:val="00177802"/>
    <w:rsid w:val="001805EE"/>
    <w:rsid w:val="001806EA"/>
    <w:rsid w:val="0018151A"/>
    <w:rsid w:val="0018341A"/>
    <w:rsid w:val="0018383A"/>
    <w:rsid w:val="0018406C"/>
    <w:rsid w:val="00184B23"/>
    <w:rsid w:val="00186681"/>
    <w:rsid w:val="0018671E"/>
    <w:rsid w:val="001920E8"/>
    <w:rsid w:val="00192DE1"/>
    <w:rsid w:val="0019304D"/>
    <w:rsid w:val="001A0F92"/>
    <w:rsid w:val="001A2F6C"/>
    <w:rsid w:val="001A3641"/>
    <w:rsid w:val="001A68FC"/>
    <w:rsid w:val="001B184E"/>
    <w:rsid w:val="001C5356"/>
    <w:rsid w:val="001C606D"/>
    <w:rsid w:val="001D1EDC"/>
    <w:rsid w:val="001D44D5"/>
    <w:rsid w:val="001D5441"/>
    <w:rsid w:val="001D5DA7"/>
    <w:rsid w:val="001D6259"/>
    <w:rsid w:val="001D7ECD"/>
    <w:rsid w:val="001E10AF"/>
    <w:rsid w:val="001E2FD9"/>
    <w:rsid w:val="001E3D4A"/>
    <w:rsid w:val="001E4C09"/>
    <w:rsid w:val="001E5659"/>
    <w:rsid w:val="001E72C2"/>
    <w:rsid w:val="001F07D9"/>
    <w:rsid w:val="001F1497"/>
    <w:rsid w:val="001F2108"/>
    <w:rsid w:val="001F2A1B"/>
    <w:rsid w:val="0020001A"/>
    <w:rsid w:val="00201323"/>
    <w:rsid w:val="00201954"/>
    <w:rsid w:val="00204881"/>
    <w:rsid w:val="00205854"/>
    <w:rsid w:val="00211FAE"/>
    <w:rsid w:val="00212035"/>
    <w:rsid w:val="002159A1"/>
    <w:rsid w:val="00216573"/>
    <w:rsid w:val="00225F58"/>
    <w:rsid w:val="0023041B"/>
    <w:rsid w:val="00232057"/>
    <w:rsid w:val="002345F5"/>
    <w:rsid w:val="00234901"/>
    <w:rsid w:val="00241687"/>
    <w:rsid w:val="002469AA"/>
    <w:rsid w:val="00250FDF"/>
    <w:rsid w:val="00254632"/>
    <w:rsid w:val="00254EDC"/>
    <w:rsid w:val="00256B38"/>
    <w:rsid w:val="0025705B"/>
    <w:rsid w:val="00257696"/>
    <w:rsid w:val="00265EB5"/>
    <w:rsid w:val="002664AA"/>
    <w:rsid w:val="002678B3"/>
    <w:rsid w:val="00270623"/>
    <w:rsid w:val="002707DC"/>
    <w:rsid w:val="002708B7"/>
    <w:rsid w:val="00270C4A"/>
    <w:rsid w:val="00270CC3"/>
    <w:rsid w:val="002722C8"/>
    <w:rsid w:val="002736D4"/>
    <w:rsid w:val="0027423B"/>
    <w:rsid w:val="00275F88"/>
    <w:rsid w:val="00276627"/>
    <w:rsid w:val="00284AC0"/>
    <w:rsid w:val="00285A57"/>
    <w:rsid w:val="0028645E"/>
    <w:rsid w:val="00286ED3"/>
    <w:rsid w:val="002902BB"/>
    <w:rsid w:val="00291A82"/>
    <w:rsid w:val="0029238C"/>
    <w:rsid w:val="00292E20"/>
    <w:rsid w:val="002962EA"/>
    <w:rsid w:val="002A003F"/>
    <w:rsid w:val="002A07FD"/>
    <w:rsid w:val="002A2BF6"/>
    <w:rsid w:val="002A3D25"/>
    <w:rsid w:val="002A6FEB"/>
    <w:rsid w:val="002A7508"/>
    <w:rsid w:val="002A7896"/>
    <w:rsid w:val="002A7FC8"/>
    <w:rsid w:val="002B1962"/>
    <w:rsid w:val="002C2648"/>
    <w:rsid w:val="002C347E"/>
    <w:rsid w:val="002C42BB"/>
    <w:rsid w:val="002C540F"/>
    <w:rsid w:val="002C5E6D"/>
    <w:rsid w:val="002D0BDB"/>
    <w:rsid w:val="002D1338"/>
    <w:rsid w:val="002D172B"/>
    <w:rsid w:val="002D18C4"/>
    <w:rsid w:val="002D6C42"/>
    <w:rsid w:val="002E3D0B"/>
    <w:rsid w:val="002E7CC8"/>
    <w:rsid w:val="002E7E9D"/>
    <w:rsid w:val="002F2B3C"/>
    <w:rsid w:val="002F4757"/>
    <w:rsid w:val="002F78CC"/>
    <w:rsid w:val="00300885"/>
    <w:rsid w:val="00306841"/>
    <w:rsid w:val="0031006A"/>
    <w:rsid w:val="00310A7A"/>
    <w:rsid w:val="0031212E"/>
    <w:rsid w:val="00312333"/>
    <w:rsid w:val="00320926"/>
    <w:rsid w:val="00320C22"/>
    <w:rsid w:val="00322429"/>
    <w:rsid w:val="0032377A"/>
    <w:rsid w:val="003252FA"/>
    <w:rsid w:val="00327A4C"/>
    <w:rsid w:val="00334797"/>
    <w:rsid w:val="0033658B"/>
    <w:rsid w:val="00336B2A"/>
    <w:rsid w:val="0034033E"/>
    <w:rsid w:val="0034218B"/>
    <w:rsid w:val="00350FE6"/>
    <w:rsid w:val="00352E0B"/>
    <w:rsid w:val="0035329C"/>
    <w:rsid w:val="0035385F"/>
    <w:rsid w:val="003553DC"/>
    <w:rsid w:val="00355413"/>
    <w:rsid w:val="00355624"/>
    <w:rsid w:val="00355791"/>
    <w:rsid w:val="00357AE3"/>
    <w:rsid w:val="00357B94"/>
    <w:rsid w:val="003616A4"/>
    <w:rsid w:val="003627B6"/>
    <w:rsid w:val="00363D12"/>
    <w:rsid w:val="00367D4D"/>
    <w:rsid w:val="0037031E"/>
    <w:rsid w:val="0037241E"/>
    <w:rsid w:val="00376C24"/>
    <w:rsid w:val="0038203C"/>
    <w:rsid w:val="003835CD"/>
    <w:rsid w:val="00383F45"/>
    <w:rsid w:val="0038780F"/>
    <w:rsid w:val="0039071B"/>
    <w:rsid w:val="0039678F"/>
    <w:rsid w:val="003A0C3A"/>
    <w:rsid w:val="003A6848"/>
    <w:rsid w:val="003B10A8"/>
    <w:rsid w:val="003B30D6"/>
    <w:rsid w:val="003B39F3"/>
    <w:rsid w:val="003B7EF6"/>
    <w:rsid w:val="003C0C80"/>
    <w:rsid w:val="003C531A"/>
    <w:rsid w:val="003C7348"/>
    <w:rsid w:val="003C73F2"/>
    <w:rsid w:val="003D006A"/>
    <w:rsid w:val="003D32E5"/>
    <w:rsid w:val="003D35BB"/>
    <w:rsid w:val="003D3E34"/>
    <w:rsid w:val="003D6F9C"/>
    <w:rsid w:val="003D7DF4"/>
    <w:rsid w:val="003E589E"/>
    <w:rsid w:val="003E5978"/>
    <w:rsid w:val="003E6146"/>
    <w:rsid w:val="003E7309"/>
    <w:rsid w:val="003E7DD9"/>
    <w:rsid w:val="003F0DB2"/>
    <w:rsid w:val="003F0FAA"/>
    <w:rsid w:val="003F4C36"/>
    <w:rsid w:val="003F725B"/>
    <w:rsid w:val="003F772E"/>
    <w:rsid w:val="00400BFE"/>
    <w:rsid w:val="0040419A"/>
    <w:rsid w:val="0041109E"/>
    <w:rsid w:val="00411E93"/>
    <w:rsid w:val="00413653"/>
    <w:rsid w:val="004160B5"/>
    <w:rsid w:val="00421201"/>
    <w:rsid w:val="00421841"/>
    <w:rsid w:val="004221DB"/>
    <w:rsid w:val="004223DC"/>
    <w:rsid w:val="004224F2"/>
    <w:rsid w:val="00422733"/>
    <w:rsid w:val="00422948"/>
    <w:rsid w:val="00424E44"/>
    <w:rsid w:val="00426D7B"/>
    <w:rsid w:val="004315F4"/>
    <w:rsid w:val="00433585"/>
    <w:rsid w:val="004421E2"/>
    <w:rsid w:val="004423F7"/>
    <w:rsid w:val="004432CF"/>
    <w:rsid w:val="00443708"/>
    <w:rsid w:val="004448BD"/>
    <w:rsid w:val="00444E24"/>
    <w:rsid w:val="00445256"/>
    <w:rsid w:val="004454F3"/>
    <w:rsid w:val="004507F8"/>
    <w:rsid w:val="00451B58"/>
    <w:rsid w:val="004522C5"/>
    <w:rsid w:val="00453D35"/>
    <w:rsid w:val="00454A42"/>
    <w:rsid w:val="004556F3"/>
    <w:rsid w:val="00457822"/>
    <w:rsid w:val="00460746"/>
    <w:rsid w:val="00462BA2"/>
    <w:rsid w:val="004663B8"/>
    <w:rsid w:val="00466A23"/>
    <w:rsid w:val="00467FC9"/>
    <w:rsid w:val="00470BAD"/>
    <w:rsid w:val="00471606"/>
    <w:rsid w:val="00471F25"/>
    <w:rsid w:val="004751BF"/>
    <w:rsid w:val="00475993"/>
    <w:rsid w:val="0047679E"/>
    <w:rsid w:val="00480771"/>
    <w:rsid w:val="00480F4B"/>
    <w:rsid w:val="00484C6C"/>
    <w:rsid w:val="004858EA"/>
    <w:rsid w:val="0048665C"/>
    <w:rsid w:val="004875FA"/>
    <w:rsid w:val="00490CE3"/>
    <w:rsid w:val="00490DDE"/>
    <w:rsid w:val="00491374"/>
    <w:rsid w:val="00491AEF"/>
    <w:rsid w:val="004A4DC5"/>
    <w:rsid w:val="004A73C6"/>
    <w:rsid w:val="004A79D8"/>
    <w:rsid w:val="004B06C7"/>
    <w:rsid w:val="004B4833"/>
    <w:rsid w:val="004B4A21"/>
    <w:rsid w:val="004B4B15"/>
    <w:rsid w:val="004B6910"/>
    <w:rsid w:val="004B7882"/>
    <w:rsid w:val="004C0E29"/>
    <w:rsid w:val="004C1BA8"/>
    <w:rsid w:val="004C7537"/>
    <w:rsid w:val="004D1315"/>
    <w:rsid w:val="004D303E"/>
    <w:rsid w:val="004D376A"/>
    <w:rsid w:val="004D39BD"/>
    <w:rsid w:val="004D4C7C"/>
    <w:rsid w:val="004D6314"/>
    <w:rsid w:val="004D634A"/>
    <w:rsid w:val="004D6911"/>
    <w:rsid w:val="004D7E89"/>
    <w:rsid w:val="004E0ABF"/>
    <w:rsid w:val="004E48B8"/>
    <w:rsid w:val="004E7507"/>
    <w:rsid w:val="004F1DFC"/>
    <w:rsid w:val="004F3117"/>
    <w:rsid w:val="004F6A64"/>
    <w:rsid w:val="004F6C54"/>
    <w:rsid w:val="005007B5"/>
    <w:rsid w:val="00504956"/>
    <w:rsid w:val="005060AF"/>
    <w:rsid w:val="00511347"/>
    <w:rsid w:val="00512EE6"/>
    <w:rsid w:val="005134FC"/>
    <w:rsid w:val="00513D7F"/>
    <w:rsid w:val="00517275"/>
    <w:rsid w:val="00521045"/>
    <w:rsid w:val="00521820"/>
    <w:rsid w:val="00522124"/>
    <w:rsid w:val="005241BD"/>
    <w:rsid w:val="00530CFC"/>
    <w:rsid w:val="005327F0"/>
    <w:rsid w:val="005335DF"/>
    <w:rsid w:val="0053515A"/>
    <w:rsid w:val="005354EB"/>
    <w:rsid w:val="00550107"/>
    <w:rsid w:val="005510CB"/>
    <w:rsid w:val="00552700"/>
    <w:rsid w:val="0055346C"/>
    <w:rsid w:val="0055586B"/>
    <w:rsid w:val="00555EE0"/>
    <w:rsid w:val="00556BEF"/>
    <w:rsid w:val="00563DE1"/>
    <w:rsid w:val="00564043"/>
    <w:rsid w:val="00564F58"/>
    <w:rsid w:val="00565F0F"/>
    <w:rsid w:val="005702DD"/>
    <w:rsid w:val="005713E0"/>
    <w:rsid w:val="0057156C"/>
    <w:rsid w:val="005736D8"/>
    <w:rsid w:val="00577A69"/>
    <w:rsid w:val="0058263A"/>
    <w:rsid w:val="00585D05"/>
    <w:rsid w:val="00587CDB"/>
    <w:rsid w:val="005908C6"/>
    <w:rsid w:val="00590C4A"/>
    <w:rsid w:val="00591291"/>
    <w:rsid w:val="0059226D"/>
    <w:rsid w:val="005954DA"/>
    <w:rsid w:val="005972E8"/>
    <w:rsid w:val="00597D1A"/>
    <w:rsid w:val="005A2F91"/>
    <w:rsid w:val="005A3C3A"/>
    <w:rsid w:val="005A3D7B"/>
    <w:rsid w:val="005A48D4"/>
    <w:rsid w:val="005A49C6"/>
    <w:rsid w:val="005A5062"/>
    <w:rsid w:val="005A6C1D"/>
    <w:rsid w:val="005B431F"/>
    <w:rsid w:val="005B76E1"/>
    <w:rsid w:val="005C5256"/>
    <w:rsid w:val="005C5F45"/>
    <w:rsid w:val="005C630A"/>
    <w:rsid w:val="005C68E8"/>
    <w:rsid w:val="005D3594"/>
    <w:rsid w:val="005D4437"/>
    <w:rsid w:val="005E11E6"/>
    <w:rsid w:val="005E36E7"/>
    <w:rsid w:val="005E5F6A"/>
    <w:rsid w:val="005E6D67"/>
    <w:rsid w:val="005E6F1F"/>
    <w:rsid w:val="005F0257"/>
    <w:rsid w:val="005F3B84"/>
    <w:rsid w:val="005F615A"/>
    <w:rsid w:val="005F7EBB"/>
    <w:rsid w:val="00601377"/>
    <w:rsid w:val="00602D3D"/>
    <w:rsid w:val="00603CF4"/>
    <w:rsid w:val="00614A20"/>
    <w:rsid w:val="00617E5D"/>
    <w:rsid w:val="00620FBD"/>
    <w:rsid w:val="0062248B"/>
    <w:rsid w:val="0062445A"/>
    <w:rsid w:val="0062451E"/>
    <w:rsid w:val="00625007"/>
    <w:rsid w:val="0062739A"/>
    <w:rsid w:val="00627557"/>
    <w:rsid w:val="0063131A"/>
    <w:rsid w:val="00631EDB"/>
    <w:rsid w:val="006329DA"/>
    <w:rsid w:val="00634AA2"/>
    <w:rsid w:val="00635A10"/>
    <w:rsid w:val="0063650E"/>
    <w:rsid w:val="00643677"/>
    <w:rsid w:val="00644435"/>
    <w:rsid w:val="00644E01"/>
    <w:rsid w:val="00645E50"/>
    <w:rsid w:val="0064687E"/>
    <w:rsid w:val="0065268C"/>
    <w:rsid w:val="006528D5"/>
    <w:rsid w:val="00662271"/>
    <w:rsid w:val="00664D6A"/>
    <w:rsid w:val="00664EB3"/>
    <w:rsid w:val="00665AA7"/>
    <w:rsid w:val="00665B10"/>
    <w:rsid w:val="00667EB0"/>
    <w:rsid w:val="00670E74"/>
    <w:rsid w:val="006826D8"/>
    <w:rsid w:val="00683A5B"/>
    <w:rsid w:val="00683D90"/>
    <w:rsid w:val="00691635"/>
    <w:rsid w:val="00696AA1"/>
    <w:rsid w:val="00696CC8"/>
    <w:rsid w:val="006A07CA"/>
    <w:rsid w:val="006A135A"/>
    <w:rsid w:val="006A24C2"/>
    <w:rsid w:val="006A67F3"/>
    <w:rsid w:val="006B3671"/>
    <w:rsid w:val="006B6B64"/>
    <w:rsid w:val="006B71C4"/>
    <w:rsid w:val="006C10FF"/>
    <w:rsid w:val="006C2347"/>
    <w:rsid w:val="006C3FDE"/>
    <w:rsid w:val="006C587B"/>
    <w:rsid w:val="006D0A14"/>
    <w:rsid w:val="006D20A1"/>
    <w:rsid w:val="006D44BB"/>
    <w:rsid w:val="006D5CFE"/>
    <w:rsid w:val="006E011A"/>
    <w:rsid w:val="006E7F98"/>
    <w:rsid w:val="006F05CC"/>
    <w:rsid w:val="006F0D1B"/>
    <w:rsid w:val="006F157B"/>
    <w:rsid w:val="006F1660"/>
    <w:rsid w:val="006F1F3A"/>
    <w:rsid w:val="006F28B0"/>
    <w:rsid w:val="006F4508"/>
    <w:rsid w:val="006F4CA1"/>
    <w:rsid w:val="00702B8E"/>
    <w:rsid w:val="00703764"/>
    <w:rsid w:val="007043F5"/>
    <w:rsid w:val="007062E8"/>
    <w:rsid w:val="00713A7C"/>
    <w:rsid w:val="00713E67"/>
    <w:rsid w:val="007141AA"/>
    <w:rsid w:val="00720EAC"/>
    <w:rsid w:val="00721784"/>
    <w:rsid w:val="00723243"/>
    <w:rsid w:val="00723278"/>
    <w:rsid w:val="00723D5D"/>
    <w:rsid w:val="00724E2D"/>
    <w:rsid w:val="007259D5"/>
    <w:rsid w:val="00726030"/>
    <w:rsid w:val="0072622C"/>
    <w:rsid w:val="00730EB3"/>
    <w:rsid w:val="0074130F"/>
    <w:rsid w:val="00747772"/>
    <w:rsid w:val="007500D1"/>
    <w:rsid w:val="00750BB6"/>
    <w:rsid w:val="00751B05"/>
    <w:rsid w:val="00752F0E"/>
    <w:rsid w:val="00754CBC"/>
    <w:rsid w:val="00756F5D"/>
    <w:rsid w:val="007573AB"/>
    <w:rsid w:val="0075765E"/>
    <w:rsid w:val="00760A5D"/>
    <w:rsid w:val="00763FB6"/>
    <w:rsid w:val="00766660"/>
    <w:rsid w:val="0077085D"/>
    <w:rsid w:val="007711D2"/>
    <w:rsid w:val="00774E33"/>
    <w:rsid w:val="007835D4"/>
    <w:rsid w:val="007859C7"/>
    <w:rsid w:val="00787691"/>
    <w:rsid w:val="0079014D"/>
    <w:rsid w:val="007920C5"/>
    <w:rsid w:val="00792B11"/>
    <w:rsid w:val="00794915"/>
    <w:rsid w:val="007A7D7A"/>
    <w:rsid w:val="007B3251"/>
    <w:rsid w:val="007B5A9C"/>
    <w:rsid w:val="007B77CE"/>
    <w:rsid w:val="007C30D4"/>
    <w:rsid w:val="007C4166"/>
    <w:rsid w:val="007C5255"/>
    <w:rsid w:val="007C56DF"/>
    <w:rsid w:val="007C6FEB"/>
    <w:rsid w:val="007D119A"/>
    <w:rsid w:val="007D3096"/>
    <w:rsid w:val="007D3257"/>
    <w:rsid w:val="007D63C6"/>
    <w:rsid w:val="007E2510"/>
    <w:rsid w:val="007E264C"/>
    <w:rsid w:val="007E2809"/>
    <w:rsid w:val="007E2BF2"/>
    <w:rsid w:val="007E670A"/>
    <w:rsid w:val="007E69BF"/>
    <w:rsid w:val="007E762C"/>
    <w:rsid w:val="007F0A4F"/>
    <w:rsid w:val="007F52B2"/>
    <w:rsid w:val="008002A5"/>
    <w:rsid w:val="00803CFF"/>
    <w:rsid w:val="00804CB3"/>
    <w:rsid w:val="008050A3"/>
    <w:rsid w:val="00805862"/>
    <w:rsid w:val="008071A2"/>
    <w:rsid w:val="00816B16"/>
    <w:rsid w:val="00817EF6"/>
    <w:rsid w:val="008225D5"/>
    <w:rsid w:val="00832F03"/>
    <w:rsid w:val="008340CF"/>
    <w:rsid w:val="008374CD"/>
    <w:rsid w:val="00843291"/>
    <w:rsid w:val="00844391"/>
    <w:rsid w:val="00844C7B"/>
    <w:rsid w:val="00845682"/>
    <w:rsid w:val="00856909"/>
    <w:rsid w:val="00856C50"/>
    <w:rsid w:val="00856F4F"/>
    <w:rsid w:val="00861BFA"/>
    <w:rsid w:val="00864DE2"/>
    <w:rsid w:val="00870959"/>
    <w:rsid w:val="00874726"/>
    <w:rsid w:val="00877977"/>
    <w:rsid w:val="008819F5"/>
    <w:rsid w:val="0088421F"/>
    <w:rsid w:val="008846C4"/>
    <w:rsid w:val="00884BC6"/>
    <w:rsid w:val="008865A1"/>
    <w:rsid w:val="00892239"/>
    <w:rsid w:val="00893089"/>
    <w:rsid w:val="008A0FA1"/>
    <w:rsid w:val="008A3962"/>
    <w:rsid w:val="008B0322"/>
    <w:rsid w:val="008B1730"/>
    <w:rsid w:val="008B1A38"/>
    <w:rsid w:val="008B25E2"/>
    <w:rsid w:val="008B3FC4"/>
    <w:rsid w:val="008B4019"/>
    <w:rsid w:val="008B45E0"/>
    <w:rsid w:val="008B54EB"/>
    <w:rsid w:val="008B6D8F"/>
    <w:rsid w:val="008C09AF"/>
    <w:rsid w:val="008C2AA3"/>
    <w:rsid w:val="008C7459"/>
    <w:rsid w:val="008C79E3"/>
    <w:rsid w:val="008D0731"/>
    <w:rsid w:val="008D094D"/>
    <w:rsid w:val="008D2EFE"/>
    <w:rsid w:val="008D5685"/>
    <w:rsid w:val="008E075A"/>
    <w:rsid w:val="008E09B3"/>
    <w:rsid w:val="008E1D7E"/>
    <w:rsid w:val="008E3527"/>
    <w:rsid w:val="008E54C2"/>
    <w:rsid w:val="008F0FD3"/>
    <w:rsid w:val="00900123"/>
    <w:rsid w:val="0090392B"/>
    <w:rsid w:val="00906090"/>
    <w:rsid w:val="00913537"/>
    <w:rsid w:val="0091768F"/>
    <w:rsid w:val="00921C06"/>
    <w:rsid w:val="00922AF3"/>
    <w:rsid w:val="00923B9F"/>
    <w:rsid w:val="009243D6"/>
    <w:rsid w:val="00927C14"/>
    <w:rsid w:val="00932EAC"/>
    <w:rsid w:val="00934037"/>
    <w:rsid w:val="00936415"/>
    <w:rsid w:val="009440DE"/>
    <w:rsid w:val="00944BB9"/>
    <w:rsid w:val="00947D72"/>
    <w:rsid w:val="00954E4D"/>
    <w:rsid w:val="0095525F"/>
    <w:rsid w:val="00955A2C"/>
    <w:rsid w:val="009617AF"/>
    <w:rsid w:val="009642EF"/>
    <w:rsid w:val="00965CBB"/>
    <w:rsid w:val="009670ED"/>
    <w:rsid w:val="009678CD"/>
    <w:rsid w:val="0097050B"/>
    <w:rsid w:val="009723F5"/>
    <w:rsid w:val="00973DDA"/>
    <w:rsid w:val="00975259"/>
    <w:rsid w:val="00975EC8"/>
    <w:rsid w:val="00980E3E"/>
    <w:rsid w:val="0098198D"/>
    <w:rsid w:val="009843CE"/>
    <w:rsid w:val="00990541"/>
    <w:rsid w:val="009909EF"/>
    <w:rsid w:val="00996939"/>
    <w:rsid w:val="009970BB"/>
    <w:rsid w:val="009A1B28"/>
    <w:rsid w:val="009A1E52"/>
    <w:rsid w:val="009B00D6"/>
    <w:rsid w:val="009B0405"/>
    <w:rsid w:val="009B1753"/>
    <w:rsid w:val="009B2E83"/>
    <w:rsid w:val="009C0168"/>
    <w:rsid w:val="009C38C0"/>
    <w:rsid w:val="009C4DBA"/>
    <w:rsid w:val="009C5184"/>
    <w:rsid w:val="009C5C25"/>
    <w:rsid w:val="009C7D02"/>
    <w:rsid w:val="009D0B4B"/>
    <w:rsid w:val="009D6631"/>
    <w:rsid w:val="009D74BF"/>
    <w:rsid w:val="009E30FC"/>
    <w:rsid w:val="00A01525"/>
    <w:rsid w:val="00A01E9C"/>
    <w:rsid w:val="00A03BDD"/>
    <w:rsid w:val="00A0742D"/>
    <w:rsid w:val="00A128E2"/>
    <w:rsid w:val="00A14486"/>
    <w:rsid w:val="00A150CB"/>
    <w:rsid w:val="00A15FBF"/>
    <w:rsid w:val="00A20C48"/>
    <w:rsid w:val="00A20CEE"/>
    <w:rsid w:val="00A21F3A"/>
    <w:rsid w:val="00A2384F"/>
    <w:rsid w:val="00A24C5C"/>
    <w:rsid w:val="00A25660"/>
    <w:rsid w:val="00A2608A"/>
    <w:rsid w:val="00A338D6"/>
    <w:rsid w:val="00A34129"/>
    <w:rsid w:val="00A348B6"/>
    <w:rsid w:val="00A36094"/>
    <w:rsid w:val="00A37E9C"/>
    <w:rsid w:val="00A426F0"/>
    <w:rsid w:val="00A438EA"/>
    <w:rsid w:val="00A43B6F"/>
    <w:rsid w:val="00A440D8"/>
    <w:rsid w:val="00A504C6"/>
    <w:rsid w:val="00A60171"/>
    <w:rsid w:val="00A620E1"/>
    <w:rsid w:val="00A65FBA"/>
    <w:rsid w:val="00A668A3"/>
    <w:rsid w:val="00A66BB4"/>
    <w:rsid w:val="00A6777A"/>
    <w:rsid w:val="00A71685"/>
    <w:rsid w:val="00A717B1"/>
    <w:rsid w:val="00A73D86"/>
    <w:rsid w:val="00A75C20"/>
    <w:rsid w:val="00A82A93"/>
    <w:rsid w:val="00A83DC9"/>
    <w:rsid w:val="00A90C56"/>
    <w:rsid w:val="00A9200E"/>
    <w:rsid w:val="00A94FA2"/>
    <w:rsid w:val="00AA2D08"/>
    <w:rsid w:val="00AA34BC"/>
    <w:rsid w:val="00AA39D7"/>
    <w:rsid w:val="00AA5460"/>
    <w:rsid w:val="00AA79CC"/>
    <w:rsid w:val="00AB11E6"/>
    <w:rsid w:val="00AB69C5"/>
    <w:rsid w:val="00AC0FB2"/>
    <w:rsid w:val="00AC4BDE"/>
    <w:rsid w:val="00AC5B99"/>
    <w:rsid w:val="00AC5C87"/>
    <w:rsid w:val="00AC7C1C"/>
    <w:rsid w:val="00AE3A3E"/>
    <w:rsid w:val="00AE5EE2"/>
    <w:rsid w:val="00AF30F4"/>
    <w:rsid w:val="00AF3D90"/>
    <w:rsid w:val="00AF794E"/>
    <w:rsid w:val="00B00C23"/>
    <w:rsid w:val="00B0191F"/>
    <w:rsid w:val="00B03836"/>
    <w:rsid w:val="00B07DAE"/>
    <w:rsid w:val="00B11301"/>
    <w:rsid w:val="00B1461D"/>
    <w:rsid w:val="00B16954"/>
    <w:rsid w:val="00B236EA"/>
    <w:rsid w:val="00B253B1"/>
    <w:rsid w:val="00B255C0"/>
    <w:rsid w:val="00B3332B"/>
    <w:rsid w:val="00B35CFC"/>
    <w:rsid w:val="00B36536"/>
    <w:rsid w:val="00B37571"/>
    <w:rsid w:val="00B44D9D"/>
    <w:rsid w:val="00B4578E"/>
    <w:rsid w:val="00B5598B"/>
    <w:rsid w:val="00B55A7F"/>
    <w:rsid w:val="00B56685"/>
    <w:rsid w:val="00B57B29"/>
    <w:rsid w:val="00B57DEA"/>
    <w:rsid w:val="00B60DEC"/>
    <w:rsid w:val="00B6523B"/>
    <w:rsid w:val="00B65C60"/>
    <w:rsid w:val="00B708A2"/>
    <w:rsid w:val="00B71826"/>
    <w:rsid w:val="00B71842"/>
    <w:rsid w:val="00B73146"/>
    <w:rsid w:val="00B73CA3"/>
    <w:rsid w:val="00B740FF"/>
    <w:rsid w:val="00B757FD"/>
    <w:rsid w:val="00B767BC"/>
    <w:rsid w:val="00B772D7"/>
    <w:rsid w:val="00B809C7"/>
    <w:rsid w:val="00B819EF"/>
    <w:rsid w:val="00B83F3F"/>
    <w:rsid w:val="00B85315"/>
    <w:rsid w:val="00B92E61"/>
    <w:rsid w:val="00B93C99"/>
    <w:rsid w:val="00B963F9"/>
    <w:rsid w:val="00BA088E"/>
    <w:rsid w:val="00BB0426"/>
    <w:rsid w:val="00BB4003"/>
    <w:rsid w:val="00BB548D"/>
    <w:rsid w:val="00BB6891"/>
    <w:rsid w:val="00BB7319"/>
    <w:rsid w:val="00BC294C"/>
    <w:rsid w:val="00BC4B94"/>
    <w:rsid w:val="00BD2E52"/>
    <w:rsid w:val="00BD5E81"/>
    <w:rsid w:val="00BD657B"/>
    <w:rsid w:val="00BD7A9A"/>
    <w:rsid w:val="00BD7C34"/>
    <w:rsid w:val="00BE1C20"/>
    <w:rsid w:val="00BE4DF8"/>
    <w:rsid w:val="00BE52B2"/>
    <w:rsid w:val="00BE6DA3"/>
    <w:rsid w:val="00BF0BB7"/>
    <w:rsid w:val="00C01EAC"/>
    <w:rsid w:val="00C021E1"/>
    <w:rsid w:val="00C030ED"/>
    <w:rsid w:val="00C112A5"/>
    <w:rsid w:val="00C13FAE"/>
    <w:rsid w:val="00C2121A"/>
    <w:rsid w:val="00C273F2"/>
    <w:rsid w:val="00C3261C"/>
    <w:rsid w:val="00C34631"/>
    <w:rsid w:val="00C34E2C"/>
    <w:rsid w:val="00C42E68"/>
    <w:rsid w:val="00C46457"/>
    <w:rsid w:val="00C52354"/>
    <w:rsid w:val="00C62930"/>
    <w:rsid w:val="00C6318C"/>
    <w:rsid w:val="00C66810"/>
    <w:rsid w:val="00C701AD"/>
    <w:rsid w:val="00C72392"/>
    <w:rsid w:val="00C73FD5"/>
    <w:rsid w:val="00C74055"/>
    <w:rsid w:val="00C74A73"/>
    <w:rsid w:val="00C75442"/>
    <w:rsid w:val="00C80CA0"/>
    <w:rsid w:val="00C8260D"/>
    <w:rsid w:val="00C836F5"/>
    <w:rsid w:val="00C85202"/>
    <w:rsid w:val="00C967A0"/>
    <w:rsid w:val="00CA09AF"/>
    <w:rsid w:val="00CA1A36"/>
    <w:rsid w:val="00CA1D1C"/>
    <w:rsid w:val="00CA3B91"/>
    <w:rsid w:val="00CB1AAD"/>
    <w:rsid w:val="00CB266B"/>
    <w:rsid w:val="00CB6CB8"/>
    <w:rsid w:val="00CB70D5"/>
    <w:rsid w:val="00CC4B76"/>
    <w:rsid w:val="00CC7297"/>
    <w:rsid w:val="00CD02C5"/>
    <w:rsid w:val="00CD35D6"/>
    <w:rsid w:val="00CD4202"/>
    <w:rsid w:val="00CD5461"/>
    <w:rsid w:val="00CD6F87"/>
    <w:rsid w:val="00CE0B07"/>
    <w:rsid w:val="00CE470A"/>
    <w:rsid w:val="00CE566F"/>
    <w:rsid w:val="00CE7164"/>
    <w:rsid w:val="00CF0CB8"/>
    <w:rsid w:val="00CF0D4B"/>
    <w:rsid w:val="00CF13DA"/>
    <w:rsid w:val="00CF19D8"/>
    <w:rsid w:val="00CF2158"/>
    <w:rsid w:val="00CF3D53"/>
    <w:rsid w:val="00CF5DE3"/>
    <w:rsid w:val="00CF69D4"/>
    <w:rsid w:val="00CF770F"/>
    <w:rsid w:val="00D003C7"/>
    <w:rsid w:val="00D0042C"/>
    <w:rsid w:val="00D008B0"/>
    <w:rsid w:val="00D01B42"/>
    <w:rsid w:val="00D01BF5"/>
    <w:rsid w:val="00D01E3C"/>
    <w:rsid w:val="00D02855"/>
    <w:rsid w:val="00D05B14"/>
    <w:rsid w:val="00D14689"/>
    <w:rsid w:val="00D152B5"/>
    <w:rsid w:val="00D15C20"/>
    <w:rsid w:val="00D172C8"/>
    <w:rsid w:val="00D21AA3"/>
    <w:rsid w:val="00D3345B"/>
    <w:rsid w:val="00D33CA1"/>
    <w:rsid w:val="00D34C07"/>
    <w:rsid w:val="00D35123"/>
    <w:rsid w:val="00D3586D"/>
    <w:rsid w:val="00D37188"/>
    <w:rsid w:val="00D41885"/>
    <w:rsid w:val="00D41ABA"/>
    <w:rsid w:val="00D43E40"/>
    <w:rsid w:val="00D45932"/>
    <w:rsid w:val="00D466BF"/>
    <w:rsid w:val="00D47DFC"/>
    <w:rsid w:val="00D500CA"/>
    <w:rsid w:val="00D5048A"/>
    <w:rsid w:val="00D538E8"/>
    <w:rsid w:val="00D62AE6"/>
    <w:rsid w:val="00D67E22"/>
    <w:rsid w:val="00D7199D"/>
    <w:rsid w:val="00D733D1"/>
    <w:rsid w:val="00D73976"/>
    <w:rsid w:val="00D7485B"/>
    <w:rsid w:val="00D751E9"/>
    <w:rsid w:val="00D82455"/>
    <w:rsid w:val="00D8537E"/>
    <w:rsid w:val="00D85D43"/>
    <w:rsid w:val="00D92721"/>
    <w:rsid w:val="00D95157"/>
    <w:rsid w:val="00D9766C"/>
    <w:rsid w:val="00DA0942"/>
    <w:rsid w:val="00DA2E1F"/>
    <w:rsid w:val="00DA3257"/>
    <w:rsid w:val="00DA55DC"/>
    <w:rsid w:val="00DA7C99"/>
    <w:rsid w:val="00DB129D"/>
    <w:rsid w:val="00DB1C2C"/>
    <w:rsid w:val="00DB20B0"/>
    <w:rsid w:val="00DB247F"/>
    <w:rsid w:val="00DB26F1"/>
    <w:rsid w:val="00DC0274"/>
    <w:rsid w:val="00DC3469"/>
    <w:rsid w:val="00DC546A"/>
    <w:rsid w:val="00DC55F1"/>
    <w:rsid w:val="00DD0AB6"/>
    <w:rsid w:val="00DD0BB5"/>
    <w:rsid w:val="00DD1EFB"/>
    <w:rsid w:val="00DD2C28"/>
    <w:rsid w:val="00DD4BCA"/>
    <w:rsid w:val="00DD4D8C"/>
    <w:rsid w:val="00DD64BB"/>
    <w:rsid w:val="00DD6A40"/>
    <w:rsid w:val="00DD6DDE"/>
    <w:rsid w:val="00DD7178"/>
    <w:rsid w:val="00DD7527"/>
    <w:rsid w:val="00DD7C56"/>
    <w:rsid w:val="00DE0903"/>
    <w:rsid w:val="00DE3550"/>
    <w:rsid w:val="00DE48EA"/>
    <w:rsid w:val="00DE7CC3"/>
    <w:rsid w:val="00DF0D7D"/>
    <w:rsid w:val="00DF259A"/>
    <w:rsid w:val="00DF35E2"/>
    <w:rsid w:val="00DF3A37"/>
    <w:rsid w:val="00DF4AF6"/>
    <w:rsid w:val="00DF6D1A"/>
    <w:rsid w:val="00DF79A6"/>
    <w:rsid w:val="00E013C4"/>
    <w:rsid w:val="00E013F1"/>
    <w:rsid w:val="00E01610"/>
    <w:rsid w:val="00E039CF"/>
    <w:rsid w:val="00E105EE"/>
    <w:rsid w:val="00E105EF"/>
    <w:rsid w:val="00E12851"/>
    <w:rsid w:val="00E1312F"/>
    <w:rsid w:val="00E13273"/>
    <w:rsid w:val="00E14176"/>
    <w:rsid w:val="00E1444A"/>
    <w:rsid w:val="00E16B13"/>
    <w:rsid w:val="00E174F2"/>
    <w:rsid w:val="00E21E67"/>
    <w:rsid w:val="00E2508F"/>
    <w:rsid w:val="00E26185"/>
    <w:rsid w:val="00E325A4"/>
    <w:rsid w:val="00E35B1C"/>
    <w:rsid w:val="00E36052"/>
    <w:rsid w:val="00E36603"/>
    <w:rsid w:val="00E36AF7"/>
    <w:rsid w:val="00E416D5"/>
    <w:rsid w:val="00E449C7"/>
    <w:rsid w:val="00E45D7A"/>
    <w:rsid w:val="00E47682"/>
    <w:rsid w:val="00E503FB"/>
    <w:rsid w:val="00E51984"/>
    <w:rsid w:val="00E53165"/>
    <w:rsid w:val="00E559C8"/>
    <w:rsid w:val="00E639C6"/>
    <w:rsid w:val="00E6519B"/>
    <w:rsid w:val="00E65A73"/>
    <w:rsid w:val="00E66A77"/>
    <w:rsid w:val="00E70CAF"/>
    <w:rsid w:val="00E75DC1"/>
    <w:rsid w:val="00E8211B"/>
    <w:rsid w:val="00E832B0"/>
    <w:rsid w:val="00E85029"/>
    <w:rsid w:val="00E8686D"/>
    <w:rsid w:val="00E876EE"/>
    <w:rsid w:val="00E91988"/>
    <w:rsid w:val="00E9301A"/>
    <w:rsid w:val="00E96171"/>
    <w:rsid w:val="00E968DC"/>
    <w:rsid w:val="00E972E0"/>
    <w:rsid w:val="00E97957"/>
    <w:rsid w:val="00E97EDB"/>
    <w:rsid w:val="00EA1038"/>
    <w:rsid w:val="00EA2E40"/>
    <w:rsid w:val="00EA3D46"/>
    <w:rsid w:val="00EA4C86"/>
    <w:rsid w:val="00EB1064"/>
    <w:rsid w:val="00EB1F43"/>
    <w:rsid w:val="00EB2683"/>
    <w:rsid w:val="00EC04AE"/>
    <w:rsid w:val="00EC072E"/>
    <w:rsid w:val="00EC1120"/>
    <w:rsid w:val="00EC2F21"/>
    <w:rsid w:val="00ED5F44"/>
    <w:rsid w:val="00ED74D4"/>
    <w:rsid w:val="00ED77BE"/>
    <w:rsid w:val="00ED7D53"/>
    <w:rsid w:val="00EE153D"/>
    <w:rsid w:val="00EE2625"/>
    <w:rsid w:val="00EE35A5"/>
    <w:rsid w:val="00EE3ADD"/>
    <w:rsid w:val="00EE4D8D"/>
    <w:rsid w:val="00EE7244"/>
    <w:rsid w:val="00EE7500"/>
    <w:rsid w:val="00EE755E"/>
    <w:rsid w:val="00EF36FF"/>
    <w:rsid w:val="00EF40E7"/>
    <w:rsid w:val="00EF46F5"/>
    <w:rsid w:val="00EF52A3"/>
    <w:rsid w:val="00EF6F9B"/>
    <w:rsid w:val="00F00652"/>
    <w:rsid w:val="00F05B77"/>
    <w:rsid w:val="00F07196"/>
    <w:rsid w:val="00F07CF7"/>
    <w:rsid w:val="00F14C66"/>
    <w:rsid w:val="00F17EF6"/>
    <w:rsid w:val="00F21571"/>
    <w:rsid w:val="00F2214B"/>
    <w:rsid w:val="00F22A74"/>
    <w:rsid w:val="00F22C31"/>
    <w:rsid w:val="00F2528A"/>
    <w:rsid w:val="00F2695F"/>
    <w:rsid w:val="00F31B1C"/>
    <w:rsid w:val="00F3284A"/>
    <w:rsid w:val="00F37555"/>
    <w:rsid w:val="00F40C5E"/>
    <w:rsid w:val="00F44445"/>
    <w:rsid w:val="00F44474"/>
    <w:rsid w:val="00F4475B"/>
    <w:rsid w:val="00F44903"/>
    <w:rsid w:val="00F47E5A"/>
    <w:rsid w:val="00F50085"/>
    <w:rsid w:val="00F523D8"/>
    <w:rsid w:val="00F53E12"/>
    <w:rsid w:val="00F57E1B"/>
    <w:rsid w:val="00F60356"/>
    <w:rsid w:val="00F60E46"/>
    <w:rsid w:val="00F61745"/>
    <w:rsid w:val="00F63C9E"/>
    <w:rsid w:val="00F70E59"/>
    <w:rsid w:val="00F743A1"/>
    <w:rsid w:val="00F75C0B"/>
    <w:rsid w:val="00F75C4A"/>
    <w:rsid w:val="00F768FA"/>
    <w:rsid w:val="00F76C96"/>
    <w:rsid w:val="00F76DE9"/>
    <w:rsid w:val="00F83287"/>
    <w:rsid w:val="00F845E9"/>
    <w:rsid w:val="00F84757"/>
    <w:rsid w:val="00F84EE5"/>
    <w:rsid w:val="00F90831"/>
    <w:rsid w:val="00F95249"/>
    <w:rsid w:val="00F96A88"/>
    <w:rsid w:val="00F972B3"/>
    <w:rsid w:val="00F97AC2"/>
    <w:rsid w:val="00F97AC7"/>
    <w:rsid w:val="00FA174B"/>
    <w:rsid w:val="00FA2AEB"/>
    <w:rsid w:val="00FA2ECD"/>
    <w:rsid w:val="00FA2F1E"/>
    <w:rsid w:val="00FA448A"/>
    <w:rsid w:val="00FA46C7"/>
    <w:rsid w:val="00FA533D"/>
    <w:rsid w:val="00FA758D"/>
    <w:rsid w:val="00FA7A42"/>
    <w:rsid w:val="00FB3D06"/>
    <w:rsid w:val="00FB3E1B"/>
    <w:rsid w:val="00FB4D12"/>
    <w:rsid w:val="00FB54A3"/>
    <w:rsid w:val="00FB57F5"/>
    <w:rsid w:val="00FB6701"/>
    <w:rsid w:val="00FC2381"/>
    <w:rsid w:val="00FC47BF"/>
    <w:rsid w:val="00FC5953"/>
    <w:rsid w:val="00FC6E32"/>
    <w:rsid w:val="00FD12F3"/>
    <w:rsid w:val="00FD1BBB"/>
    <w:rsid w:val="00FD2558"/>
    <w:rsid w:val="00FD2E6A"/>
    <w:rsid w:val="00FD3D0D"/>
    <w:rsid w:val="00FD3D7B"/>
    <w:rsid w:val="00FD6AA6"/>
    <w:rsid w:val="00FE2415"/>
    <w:rsid w:val="00FE5A04"/>
    <w:rsid w:val="00FE5D48"/>
    <w:rsid w:val="00FE7842"/>
    <w:rsid w:val="00FF3224"/>
    <w:rsid w:val="00FF3C6E"/>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c5e0b3">
      <v:fill color="#c5e0b3"/>
      <o:colormru v:ext="edit" colors="#ecb8e5,#f1b3c6"/>
    </o:shapedefaults>
    <o:shapelayout v:ext="edit">
      <o:idmap v:ext="edit" data="2"/>
    </o:shapelayout>
  </w:shapeDefaults>
  <w:decimalSymbol w:val="."/>
  <w:listSeparator w:val=","/>
  <w14:docId w14:val="2DC2EE41"/>
  <w15:chartTrackingRefBased/>
  <w15:docId w15:val="{A48B37EE-7107-4533-A9E0-0606660E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7E"/>
    <w:pPr>
      <w:spacing w:before="120"/>
    </w:pPr>
    <w:rPr>
      <w:rFonts w:ascii="Times New Roman" w:eastAsia="Times New Roman" w:hAnsi="Times New Roman"/>
      <w:sz w:val="24"/>
      <w:szCs w:val="24"/>
    </w:rPr>
  </w:style>
  <w:style w:type="paragraph" w:styleId="Heading1">
    <w:name w:val="heading 1"/>
    <w:basedOn w:val="Normal"/>
    <w:next w:val="Normal"/>
    <w:link w:val="Heading1Char"/>
    <w:qFormat/>
    <w:rsid w:val="000A5CA6"/>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0A5CA6"/>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0A5CA6"/>
    <w:pPr>
      <w:keepNext/>
      <w:numPr>
        <w:ilvl w:val="2"/>
        <w:numId w:val="1"/>
      </w:numPr>
      <w:spacing w:before="240" w:after="60"/>
      <w:outlineLvl w:val="2"/>
    </w:pPr>
    <w:rPr>
      <w:rFonts w:ascii="Arial" w:hAnsi="Arial" w:cs="Arial"/>
      <w:bCs/>
      <w:szCs w:val="26"/>
    </w:rPr>
  </w:style>
  <w:style w:type="paragraph" w:styleId="Heading4">
    <w:name w:val="heading 4"/>
    <w:basedOn w:val="Normal"/>
    <w:next w:val="Normal"/>
    <w:link w:val="Heading4Char"/>
    <w:qFormat/>
    <w:rsid w:val="000A5CA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A5CA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A5CA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A5CA6"/>
    <w:pPr>
      <w:numPr>
        <w:ilvl w:val="6"/>
        <w:numId w:val="1"/>
      </w:numPr>
      <w:spacing w:before="240" w:after="60"/>
      <w:outlineLvl w:val="6"/>
    </w:pPr>
  </w:style>
  <w:style w:type="paragraph" w:styleId="Heading8">
    <w:name w:val="heading 8"/>
    <w:basedOn w:val="Normal"/>
    <w:next w:val="Normal"/>
    <w:link w:val="Heading8Char"/>
    <w:qFormat/>
    <w:rsid w:val="000A5CA6"/>
    <w:pPr>
      <w:numPr>
        <w:ilvl w:val="7"/>
        <w:numId w:val="1"/>
      </w:numPr>
      <w:spacing w:before="240" w:after="60"/>
      <w:outlineLvl w:val="7"/>
    </w:pPr>
    <w:rPr>
      <w:i/>
      <w:iCs/>
    </w:rPr>
  </w:style>
  <w:style w:type="paragraph" w:styleId="Heading9">
    <w:name w:val="heading 9"/>
    <w:basedOn w:val="Normal"/>
    <w:next w:val="Normal"/>
    <w:link w:val="Heading9Char"/>
    <w:qFormat/>
    <w:rsid w:val="000A5CA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0A5CA6"/>
    <w:pPr>
      <w:jc w:val="right"/>
    </w:pPr>
    <w:rPr>
      <w:rFonts w:ascii="Arial" w:hAnsi="Arial"/>
      <w:sz w:val="28"/>
      <w:szCs w:val="20"/>
    </w:rPr>
  </w:style>
  <w:style w:type="paragraph" w:styleId="BalloonText">
    <w:name w:val="Balloon Text"/>
    <w:basedOn w:val="Normal"/>
    <w:link w:val="BalloonTextChar"/>
    <w:uiPriority w:val="99"/>
    <w:semiHidden/>
    <w:unhideWhenUsed/>
    <w:rsid w:val="000A5CA6"/>
    <w:pPr>
      <w:spacing w:before="0"/>
    </w:pPr>
    <w:rPr>
      <w:rFonts w:ascii="Tahoma" w:hAnsi="Tahoma" w:cs="Tahoma"/>
      <w:sz w:val="16"/>
      <w:szCs w:val="16"/>
    </w:rPr>
  </w:style>
  <w:style w:type="character" w:customStyle="1" w:styleId="BalloonTextChar">
    <w:name w:val="Balloon Text Char"/>
    <w:link w:val="BalloonText"/>
    <w:uiPriority w:val="99"/>
    <w:semiHidden/>
    <w:rsid w:val="000A5CA6"/>
    <w:rPr>
      <w:rFonts w:ascii="Tahoma" w:eastAsia="Times New Roman" w:hAnsi="Tahoma" w:cs="Tahoma"/>
      <w:sz w:val="16"/>
      <w:szCs w:val="16"/>
    </w:rPr>
  </w:style>
  <w:style w:type="character" w:customStyle="1" w:styleId="Heading1Char">
    <w:name w:val="Heading 1 Char"/>
    <w:link w:val="Heading1"/>
    <w:rsid w:val="000A5CA6"/>
    <w:rPr>
      <w:rFonts w:ascii="Arial" w:eastAsia="Times New Roman" w:hAnsi="Arial" w:cs="Arial"/>
      <w:b/>
      <w:bCs/>
      <w:kern w:val="32"/>
      <w:sz w:val="28"/>
      <w:szCs w:val="32"/>
    </w:rPr>
  </w:style>
  <w:style w:type="character" w:customStyle="1" w:styleId="Heading2Char">
    <w:name w:val="Heading 2 Char"/>
    <w:link w:val="Heading2"/>
    <w:rsid w:val="000A5CA6"/>
    <w:rPr>
      <w:rFonts w:ascii="Arial" w:eastAsia="Times New Roman" w:hAnsi="Arial" w:cs="Arial"/>
      <w:b/>
      <w:bCs/>
      <w:iCs/>
      <w:sz w:val="24"/>
      <w:szCs w:val="28"/>
    </w:rPr>
  </w:style>
  <w:style w:type="character" w:customStyle="1" w:styleId="Heading3Char">
    <w:name w:val="Heading 3 Char"/>
    <w:link w:val="Heading3"/>
    <w:rsid w:val="000A5CA6"/>
    <w:rPr>
      <w:rFonts w:ascii="Arial" w:eastAsia="Times New Roman" w:hAnsi="Arial" w:cs="Arial"/>
      <w:bCs/>
      <w:sz w:val="24"/>
      <w:szCs w:val="26"/>
    </w:rPr>
  </w:style>
  <w:style w:type="character" w:customStyle="1" w:styleId="Heading4Char">
    <w:name w:val="Heading 4 Char"/>
    <w:link w:val="Heading4"/>
    <w:rsid w:val="000A5CA6"/>
    <w:rPr>
      <w:rFonts w:ascii="Times New Roman" w:eastAsia="Times New Roman" w:hAnsi="Times New Roman"/>
      <w:b/>
      <w:bCs/>
      <w:sz w:val="28"/>
      <w:szCs w:val="28"/>
    </w:rPr>
  </w:style>
  <w:style w:type="character" w:customStyle="1" w:styleId="Heading5Char">
    <w:name w:val="Heading 5 Char"/>
    <w:link w:val="Heading5"/>
    <w:rsid w:val="000A5CA6"/>
    <w:rPr>
      <w:rFonts w:ascii="Times New Roman" w:eastAsia="Times New Roman" w:hAnsi="Times New Roman"/>
      <w:b/>
      <w:bCs/>
      <w:i/>
      <w:iCs/>
      <w:sz w:val="26"/>
      <w:szCs w:val="26"/>
    </w:rPr>
  </w:style>
  <w:style w:type="character" w:customStyle="1" w:styleId="Heading6Char">
    <w:name w:val="Heading 6 Char"/>
    <w:link w:val="Heading6"/>
    <w:rsid w:val="000A5CA6"/>
    <w:rPr>
      <w:rFonts w:ascii="Times New Roman" w:eastAsia="Times New Roman" w:hAnsi="Times New Roman"/>
      <w:b/>
      <w:bCs/>
      <w:sz w:val="22"/>
      <w:szCs w:val="22"/>
    </w:rPr>
  </w:style>
  <w:style w:type="character" w:customStyle="1" w:styleId="Heading7Char">
    <w:name w:val="Heading 7 Char"/>
    <w:link w:val="Heading7"/>
    <w:rsid w:val="000A5CA6"/>
    <w:rPr>
      <w:rFonts w:ascii="Times New Roman" w:eastAsia="Times New Roman" w:hAnsi="Times New Roman"/>
      <w:sz w:val="24"/>
      <w:szCs w:val="24"/>
    </w:rPr>
  </w:style>
  <w:style w:type="character" w:customStyle="1" w:styleId="Heading8Char">
    <w:name w:val="Heading 8 Char"/>
    <w:link w:val="Heading8"/>
    <w:rsid w:val="000A5CA6"/>
    <w:rPr>
      <w:rFonts w:ascii="Times New Roman" w:eastAsia="Times New Roman" w:hAnsi="Times New Roman"/>
      <w:i/>
      <w:iCs/>
      <w:sz w:val="24"/>
      <w:szCs w:val="24"/>
    </w:rPr>
  </w:style>
  <w:style w:type="character" w:customStyle="1" w:styleId="Heading9Char">
    <w:name w:val="Heading 9 Char"/>
    <w:link w:val="Heading9"/>
    <w:rsid w:val="000A5CA6"/>
    <w:rPr>
      <w:rFonts w:ascii="Arial" w:eastAsia="Times New Roman" w:hAnsi="Arial" w:cs="Arial"/>
      <w:sz w:val="22"/>
      <w:szCs w:val="22"/>
    </w:rPr>
  </w:style>
  <w:style w:type="paragraph" w:styleId="Header">
    <w:name w:val="header"/>
    <w:basedOn w:val="Normal"/>
    <w:link w:val="HeaderChar"/>
    <w:rsid w:val="000A5CA6"/>
    <w:pPr>
      <w:tabs>
        <w:tab w:val="center" w:pos="4320"/>
        <w:tab w:val="right" w:pos="8640"/>
      </w:tabs>
    </w:pPr>
  </w:style>
  <w:style w:type="character" w:customStyle="1" w:styleId="HeaderChar">
    <w:name w:val="Header Char"/>
    <w:link w:val="Header"/>
    <w:uiPriority w:val="99"/>
    <w:rsid w:val="000A5CA6"/>
    <w:rPr>
      <w:rFonts w:ascii="Times New Roman" w:eastAsia="Times New Roman" w:hAnsi="Times New Roman" w:cs="Times New Roman"/>
      <w:sz w:val="24"/>
      <w:szCs w:val="24"/>
    </w:rPr>
  </w:style>
  <w:style w:type="paragraph" w:styleId="Footer">
    <w:name w:val="footer"/>
    <w:basedOn w:val="Normal"/>
    <w:link w:val="FooterChar"/>
    <w:rsid w:val="000A5CA6"/>
    <w:pPr>
      <w:tabs>
        <w:tab w:val="center" w:pos="4320"/>
        <w:tab w:val="right" w:pos="8640"/>
      </w:tabs>
    </w:pPr>
  </w:style>
  <w:style w:type="character" w:customStyle="1" w:styleId="FooterChar">
    <w:name w:val="Footer Char"/>
    <w:link w:val="Footer"/>
    <w:rsid w:val="000A5CA6"/>
    <w:rPr>
      <w:rFonts w:ascii="Times New Roman" w:eastAsia="Times New Roman" w:hAnsi="Times New Roman" w:cs="Times New Roman"/>
      <w:sz w:val="24"/>
      <w:szCs w:val="24"/>
    </w:rPr>
  </w:style>
  <w:style w:type="character" w:styleId="PageNumber">
    <w:name w:val="page number"/>
    <w:basedOn w:val="DefaultParagraphFont"/>
    <w:rsid w:val="000A5CA6"/>
  </w:style>
  <w:style w:type="paragraph" w:styleId="TOC1">
    <w:name w:val="toc 1"/>
    <w:basedOn w:val="Normal"/>
    <w:next w:val="Normal"/>
    <w:autoRedefine/>
    <w:uiPriority w:val="39"/>
    <w:rsid w:val="000A5CA6"/>
  </w:style>
  <w:style w:type="paragraph" w:styleId="TOC2">
    <w:name w:val="toc 2"/>
    <w:basedOn w:val="Normal"/>
    <w:next w:val="Normal"/>
    <w:autoRedefine/>
    <w:uiPriority w:val="39"/>
    <w:rsid w:val="000A5CA6"/>
    <w:pPr>
      <w:ind w:left="240"/>
    </w:pPr>
  </w:style>
  <w:style w:type="character" w:styleId="Hyperlink">
    <w:name w:val="Hyperlink"/>
    <w:uiPriority w:val="99"/>
    <w:rsid w:val="000A5CA6"/>
    <w:rPr>
      <w:color w:val="0000FF"/>
      <w:u w:val="single"/>
    </w:rPr>
  </w:style>
  <w:style w:type="paragraph" w:customStyle="1" w:styleId="tablecaption">
    <w:name w:val="table caption"/>
    <w:basedOn w:val="Caption"/>
    <w:rsid w:val="000A5CA6"/>
    <w:pPr>
      <w:spacing w:before="360" w:after="240"/>
    </w:pPr>
    <w:rPr>
      <w:rFonts w:ascii="Arial" w:hAnsi="Arial" w:cs="Arial"/>
    </w:rPr>
  </w:style>
  <w:style w:type="paragraph" w:styleId="Caption">
    <w:name w:val="caption"/>
    <w:basedOn w:val="Normal"/>
    <w:next w:val="Normal"/>
    <w:qFormat/>
    <w:rsid w:val="000A5CA6"/>
    <w:pPr>
      <w:jc w:val="center"/>
    </w:pPr>
    <w:rPr>
      <w:b/>
      <w:bCs/>
      <w:szCs w:val="20"/>
    </w:rPr>
  </w:style>
  <w:style w:type="paragraph" w:styleId="ListNumber">
    <w:name w:val="List Number"/>
    <w:basedOn w:val="Normal"/>
    <w:rsid w:val="009C5184"/>
    <w:pPr>
      <w:numPr>
        <w:numId w:val="8"/>
      </w:numPr>
    </w:pPr>
  </w:style>
  <w:style w:type="paragraph" w:styleId="ListNumber2">
    <w:name w:val="List Number 2"/>
    <w:basedOn w:val="Normal"/>
    <w:rsid w:val="009C5184"/>
    <w:pPr>
      <w:numPr>
        <w:numId w:val="9"/>
      </w:numPr>
    </w:pPr>
  </w:style>
  <w:style w:type="paragraph" w:styleId="Title">
    <w:name w:val="Title"/>
    <w:basedOn w:val="Normal"/>
    <w:next w:val="Normal"/>
    <w:link w:val="TitleChar"/>
    <w:uiPriority w:val="10"/>
    <w:qFormat/>
    <w:rsid w:val="004D39B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D39BD"/>
    <w:rPr>
      <w:rFonts w:ascii="Cambria" w:eastAsia="Times New Roman" w:hAnsi="Cambria" w:cs="Times New Roman"/>
      <w:b/>
      <w:bCs/>
      <w:kern w:val="28"/>
      <w:sz w:val="32"/>
      <w:szCs w:val="32"/>
    </w:rPr>
  </w:style>
  <w:style w:type="paragraph" w:styleId="ListParagraph">
    <w:name w:val="List Paragraph"/>
    <w:basedOn w:val="Normal"/>
    <w:uiPriority w:val="34"/>
    <w:qFormat/>
    <w:rsid w:val="004858EA"/>
    <w:pPr>
      <w:ind w:left="720"/>
      <w:contextualSpacing/>
    </w:pPr>
  </w:style>
  <w:style w:type="character" w:styleId="CommentReference">
    <w:name w:val="annotation reference"/>
    <w:uiPriority w:val="99"/>
    <w:semiHidden/>
    <w:unhideWhenUsed/>
    <w:rsid w:val="004D1315"/>
    <w:rPr>
      <w:sz w:val="16"/>
      <w:szCs w:val="16"/>
    </w:rPr>
  </w:style>
  <w:style w:type="paragraph" w:styleId="CommentText">
    <w:name w:val="annotation text"/>
    <w:basedOn w:val="Normal"/>
    <w:link w:val="CommentTextChar"/>
    <w:uiPriority w:val="99"/>
    <w:unhideWhenUsed/>
    <w:rsid w:val="004D1315"/>
    <w:rPr>
      <w:sz w:val="20"/>
      <w:szCs w:val="20"/>
    </w:rPr>
  </w:style>
  <w:style w:type="character" w:customStyle="1" w:styleId="CommentTextChar">
    <w:name w:val="Comment Text Char"/>
    <w:link w:val="CommentText"/>
    <w:uiPriority w:val="99"/>
    <w:rsid w:val="004D13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D1315"/>
    <w:rPr>
      <w:b/>
      <w:bCs/>
    </w:rPr>
  </w:style>
  <w:style w:type="character" w:customStyle="1" w:styleId="CommentSubjectChar">
    <w:name w:val="Comment Subject Char"/>
    <w:link w:val="CommentSubject"/>
    <w:uiPriority w:val="99"/>
    <w:semiHidden/>
    <w:rsid w:val="004D1315"/>
    <w:rPr>
      <w:rFonts w:ascii="Times New Roman" w:eastAsia="Times New Roman" w:hAnsi="Times New Roman"/>
      <w:b/>
      <w:bCs/>
    </w:rPr>
  </w:style>
  <w:style w:type="table" w:styleId="TableGrid">
    <w:name w:val="Table Grid"/>
    <w:basedOn w:val="TableNormal"/>
    <w:uiPriority w:val="59"/>
    <w:rsid w:val="00FC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E2BF2"/>
    <w:rPr>
      <w:color w:val="954F72"/>
      <w:u w:val="single"/>
    </w:rPr>
  </w:style>
  <w:style w:type="paragraph" w:customStyle="1" w:styleId="msonormal0">
    <w:name w:val="msonormal"/>
    <w:basedOn w:val="Normal"/>
    <w:rsid w:val="007E2BF2"/>
    <w:pPr>
      <w:spacing w:before="100" w:beforeAutospacing="1" w:after="100" w:afterAutospacing="1"/>
    </w:pPr>
  </w:style>
  <w:style w:type="table" w:styleId="GridTable2">
    <w:name w:val="Grid Table 2"/>
    <w:basedOn w:val="TableNormal"/>
    <w:uiPriority w:val="47"/>
    <w:rsid w:val="007E2BF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64">
    <w:name w:val="xl64"/>
    <w:basedOn w:val="Normal"/>
    <w:rsid w:val="005702DD"/>
    <w:pPr>
      <w:pBdr>
        <w:bottom w:val="single" w:sz="12" w:space="0" w:color="666666"/>
      </w:pBdr>
      <w:shd w:val="clear" w:color="000000" w:fill="FFFFFF"/>
      <w:spacing w:before="100" w:beforeAutospacing="1" w:after="100" w:afterAutospacing="1"/>
      <w:textAlignment w:val="center"/>
    </w:pPr>
    <w:rPr>
      <w:rFonts w:ascii="Calibri" w:hAnsi="Calibri" w:cs="Calibri"/>
      <w:b/>
      <w:bCs/>
    </w:rPr>
  </w:style>
  <w:style w:type="table" w:customStyle="1" w:styleId="TableGrid1">
    <w:name w:val="Table Grid1"/>
    <w:basedOn w:val="TableNormal"/>
    <w:next w:val="TableGrid"/>
    <w:uiPriority w:val="39"/>
    <w:rsid w:val="00C629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392"/>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975E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2855"/>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customStyle="1" w:styleId="Palatino">
    <w:name w:val="Palatino"/>
    <w:basedOn w:val="Normal"/>
    <w:rsid w:val="00E9301A"/>
    <w:pPr>
      <w:spacing w:before="0"/>
    </w:pPr>
    <w:rPr>
      <w:rFonts w:ascii="New York" w:hAnsi="New York"/>
      <w:szCs w:val="20"/>
    </w:rPr>
  </w:style>
  <w:style w:type="paragraph" w:styleId="Revision">
    <w:name w:val="Revision"/>
    <w:hidden/>
    <w:uiPriority w:val="99"/>
    <w:semiHidden/>
    <w:rsid w:val="00B365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642">
      <w:bodyDiv w:val="1"/>
      <w:marLeft w:val="0"/>
      <w:marRight w:val="0"/>
      <w:marTop w:val="0"/>
      <w:marBottom w:val="0"/>
      <w:divBdr>
        <w:top w:val="none" w:sz="0" w:space="0" w:color="auto"/>
        <w:left w:val="none" w:sz="0" w:space="0" w:color="auto"/>
        <w:bottom w:val="none" w:sz="0" w:space="0" w:color="auto"/>
        <w:right w:val="none" w:sz="0" w:space="0" w:color="auto"/>
      </w:divBdr>
    </w:div>
    <w:div w:id="105200298">
      <w:bodyDiv w:val="1"/>
      <w:marLeft w:val="0"/>
      <w:marRight w:val="0"/>
      <w:marTop w:val="0"/>
      <w:marBottom w:val="0"/>
      <w:divBdr>
        <w:top w:val="none" w:sz="0" w:space="0" w:color="auto"/>
        <w:left w:val="none" w:sz="0" w:space="0" w:color="auto"/>
        <w:bottom w:val="none" w:sz="0" w:space="0" w:color="auto"/>
        <w:right w:val="none" w:sz="0" w:space="0" w:color="auto"/>
      </w:divBdr>
    </w:div>
    <w:div w:id="274141589">
      <w:bodyDiv w:val="1"/>
      <w:marLeft w:val="0"/>
      <w:marRight w:val="0"/>
      <w:marTop w:val="0"/>
      <w:marBottom w:val="0"/>
      <w:divBdr>
        <w:top w:val="none" w:sz="0" w:space="0" w:color="auto"/>
        <w:left w:val="none" w:sz="0" w:space="0" w:color="auto"/>
        <w:bottom w:val="none" w:sz="0" w:space="0" w:color="auto"/>
        <w:right w:val="none" w:sz="0" w:space="0" w:color="auto"/>
      </w:divBdr>
    </w:div>
    <w:div w:id="369885823">
      <w:bodyDiv w:val="1"/>
      <w:marLeft w:val="0"/>
      <w:marRight w:val="0"/>
      <w:marTop w:val="0"/>
      <w:marBottom w:val="0"/>
      <w:divBdr>
        <w:top w:val="none" w:sz="0" w:space="0" w:color="auto"/>
        <w:left w:val="none" w:sz="0" w:space="0" w:color="auto"/>
        <w:bottom w:val="none" w:sz="0" w:space="0" w:color="auto"/>
        <w:right w:val="none" w:sz="0" w:space="0" w:color="auto"/>
      </w:divBdr>
    </w:div>
    <w:div w:id="386880603">
      <w:bodyDiv w:val="1"/>
      <w:marLeft w:val="0"/>
      <w:marRight w:val="0"/>
      <w:marTop w:val="0"/>
      <w:marBottom w:val="0"/>
      <w:divBdr>
        <w:top w:val="none" w:sz="0" w:space="0" w:color="auto"/>
        <w:left w:val="none" w:sz="0" w:space="0" w:color="auto"/>
        <w:bottom w:val="none" w:sz="0" w:space="0" w:color="auto"/>
        <w:right w:val="none" w:sz="0" w:space="0" w:color="auto"/>
      </w:divBdr>
    </w:div>
    <w:div w:id="424884764">
      <w:bodyDiv w:val="1"/>
      <w:marLeft w:val="0"/>
      <w:marRight w:val="0"/>
      <w:marTop w:val="0"/>
      <w:marBottom w:val="0"/>
      <w:divBdr>
        <w:top w:val="none" w:sz="0" w:space="0" w:color="auto"/>
        <w:left w:val="none" w:sz="0" w:space="0" w:color="auto"/>
        <w:bottom w:val="none" w:sz="0" w:space="0" w:color="auto"/>
        <w:right w:val="none" w:sz="0" w:space="0" w:color="auto"/>
      </w:divBdr>
    </w:div>
    <w:div w:id="792938989">
      <w:bodyDiv w:val="1"/>
      <w:marLeft w:val="0"/>
      <w:marRight w:val="0"/>
      <w:marTop w:val="0"/>
      <w:marBottom w:val="0"/>
      <w:divBdr>
        <w:top w:val="none" w:sz="0" w:space="0" w:color="auto"/>
        <w:left w:val="none" w:sz="0" w:space="0" w:color="auto"/>
        <w:bottom w:val="none" w:sz="0" w:space="0" w:color="auto"/>
        <w:right w:val="none" w:sz="0" w:space="0" w:color="auto"/>
      </w:divBdr>
    </w:div>
    <w:div w:id="830294721">
      <w:bodyDiv w:val="1"/>
      <w:marLeft w:val="0"/>
      <w:marRight w:val="0"/>
      <w:marTop w:val="0"/>
      <w:marBottom w:val="0"/>
      <w:divBdr>
        <w:top w:val="none" w:sz="0" w:space="0" w:color="auto"/>
        <w:left w:val="none" w:sz="0" w:space="0" w:color="auto"/>
        <w:bottom w:val="none" w:sz="0" w:space="0" w:color="auto"/>
        <w:right w:val="none" w:sz="0" w:space="0" w:color="auto"/>
      </w:divBdr>
    </w:div>
    <w:div w:id="873348641">
      <w:bodyDiv w:val="1"/>
      <w:marLeft w:val="0"/>
      <w:marRight w:val="0"/>
      <w:marTop w:val="0"/>
      <w:marBottom w:val="0"/>
      <w:divBdr>
        <w:top w:val="none" w:sz="0" w:space="0" w:color="auto"/>
        <w:left w:val="none" w:sz="0" w:space="0" w:color="auto"/>
        <w:bottom w:val="none" w:sz="0" w:space="0" w:color="auto"/>
        <w:right w:val="none" w:sz="0" w:space="0" w:color="auto"/>
      </w:divBdr>
    </w:div>
    <w:div w:id="883638264">
      <w:bodyDiv w:val="1"/>
      <w:marLeft w:val="0"/>
      <w:marRight w:val="0"/>
      <w:marTop w:val="0"/>
      <w:marBottom w:val="0"/>
      <w:divBdr>
        <w:top w:val="none" w:sz="0" w:space="0" w:color="auto"/>
        <w:left w:val="none" w:sz="0" w:space="0" w:color="auto"/>
        <w:bottom w:val="none" w:sz="0" w:space="0" w:color="auto"/>
        <w:right w:val="none" w:sz="0" w:space="0" w:color="auto"/>
      </w:divBdr>
    </w:div>
    <w:div w:id="982587484">
      <w:bodyDiv w:val="1"/>
      <w:marLeft w:val="0"/>
      <w:marRight w:val="0"/>
      <w:marTop w:val="0"/>
      <w:marBottom w:val="0"/>
      <w:divBdr>
        <w:top w:val="none" w:sz="0" w:space="0" w:color="auto"/>
        <w:left w:val="none" w:sz="0" w:space="0" w:color="auto"/>
        <w:bottom w:val="none" w:sz="0" w:space="0" w:color="auto"/>
        <w:right w:val="none" w:sz="0" w:space="0" w:color="auto"/>
      </w:divBdr>
    </w:div>
    <w:div w:id="1175341158">
      <w:bodyDiv w:val="1"/>
      <w:marLeft w:val="0"/>
      <w:marRight w:val="0"/>
      <w:marTop w:val="0"/>
      <w:marBottom w:val="0"/>
      <w:divBdr>
        <w:top w:val="none" w:sz="0" w:space="0" w:color="auto"/>
        <w:left w:val="none" w:sz="0" w:space="0" w:color="auto"/>
        <w:bottom w:val="none" w:sz="0" w:space="0" w:color="auto"/>
        <w:right w:val="none" w:sz="0" w:space="0" w:color="auto"/>
      </w:divBdr>
    </w:div>
    <w:div w:id="1244953337">
      <w:bodyDiv w:val="1"/>
      <w:marLeft w:val="0"/>
      <w:marRight w:val="0"/>
      <w:marTop w:val="0"/>
      <w:marBottom w:val="0"/>
      <w:divBdr>
        <w:top w:val="none" w:sz="0" w:space="0" w:color="auto"/>
        <w:left w:val="none" w:sz="0" w:space="0" w:color="auto"/>
        <w:bottom w:val="none" w:sz="0" w:space="0" w:color="auto"/>
        <w:right w:val="none" w:sz="0" w:space="0" w:color="auto"/>
      </w:divBdr>
    </w:div>
    <w:div w:id="1389038202">
      <w:bodyDiv w:val="1"/>
      <w:marLeft w:val="0"/>
      <w:marRight w:val="0"/>
      <w:marTop w:val="0"/>
      <w:marBottom w:val="0"/>
      <w:divBdr>
        <w:top w:val="none" w:sz="0" w:space="0" w:color="auto"/>
        <w:left w:val="none" w:sz="0" w:space="0" w:color="auto"/>
        <w:bottom w:val="none" w:sz="0" w:space="0" w:color="auto"/>
        <w:right w:val="none" w:sz="0" w:space="0" w:color="auto"/>
      </w:divBdr>
    </w:div>
    <w:div w:id="1432432103">
      <w:bodyDiv w:val="1"/>
      <w:marLeft w:val="0"/>
      <w:marRight w:val="0"/>
      <w:marTop w:val="0"/>
      <w:marBottom w:val="0"/>
      <w:divBdr>
        <w:top w:val="none" w:sz="0" w:space="0" w:color="auto"/>
        <w:left w:val="none" w:sz="0" w:space="0" w:color="auto"/>
        <w:bottom w:val="none" w:sz="0" w:space="0" w:color="auto"/>
        <w:right w:val="none" w:sz="0" w:space="0" w:color="auto"/>
      </w:divBdr>
    </w:div>
    <w:div w:id="1481800403">
      <w:bodyDiv w:val="1"/>
      <w:marLeft w:val="0"/>
      <w:marRight w:val="0"/>
      <w:marTop w:val="0"/>
      <w:marBottom w:val="0"/>
      <w:divBdr>
        <w:top w:val="none" w:sz="0" w:space="0" w:color="auto"/>
        <w:left w:val="none" w:sz="0" w:space="0" w:color="auto"/>
        <w:bottom w:val="none" w:sz="0" w:space="0" w:color="auto"/>
        <w:right w:val="none" w:sz="0" w:space="0" w:color="auto"/>
      </w:divBdr>
    </w:div>
    <w:div w:id="1571620982">
      <w:bodyDiv w:val="1"/>
      <w:marLeft w:val="0"/>
      <w:marRight w:val="0"/>
      <w:marTop w:val="0"/>
      <w:marBottom w:val="0"/>
      <w:divBdr>
        <w:top w:val="none" w:sz="0" w:space="0" w:color="auto"/>
        <w:left w:val="none" w:sz="0" w:space="0" w:color="auto"/>
        <w:bottom w:val="none" w:sz="0" w:space="0" w:color="auto"/>
        <w:right w:val="none" w:sz="0" w:space="0" w:color="auto"/>
      </w:divBdr>
    </w:div>
    <w:div w:id="1584803453">
      <w:bodyDiv w:val="1"/>
      <w:marLeft w:val="0"/>
      <w:marRight w:val="0"/>
      <w:marTop w:val="0"/>
      <w:marBottom w:val="0"/>
      <w:divBdr>
        <w:top w:val="none" w:sz="0" w:space="0" w:color="auto"/>
        <w:left w:val="none" w:sz="0" w:space="0" w:color="auto"/>
        <w:bottom w:val="none" w:sz="0" w:space="0" w:color="auto"/>
        <w:right w:val="none" w:sz="0" w:space="0" w:color="auto"/>
      </w:divBdr>
    </w:div>
    <w:div w:id="1746607725">
      <w:bodyDiv w:val="1"/>
      <w:marLeft w:val="0"/>
      <w:marRight w:val="0"/>
      <w:marTop w:val="0"/>
      <w:marBottom w:val="0"/>
      <w:divBdr>
        <w:top w:val="none" w:sz="0" w:space="0" w:color="auto"/>
        <w:left w:val="none" w:sz="0" w:space="0" w:color="auto"/>
        <w:bottom w:val="none" w:sz="0" w:space="0" w:color="auto"/>
        <w:right w:val="none" w:sz="0" w:space="0" w:color="auto"/>
      </w:divBdr>
    </w:div>
    <w:div w:id="1805851400">
      <w:bodyDiv w:val="1"/>
      <w:marLeft w:val="0"/>
      <w:marRight w:val="0"/>
      <w:marTop w:val="0"/>
      <w:marBottom w:val="0"/>
      <w:divBdr>
        <w:top w:val="none" w:sz="0" w:space="0" w:color="auto"/>
        <w:left w:val="none" w:sz="0" w:space="0" w:color="auto"/>
        <w:bottom w:val="none" w:sz="0" w:space="0" w:color="auto"/>
        <w:right w:val="none" w:sz="0" w:space="0" w:color="auto"/>
      </w:divBdr>
    </w:div>
    <w:div w:id="1814985132">
      <w:bodyDiv w:val="1"/>
      <w:marLeft w:val="0"/>
      <w:marRight w:val="0"/>
      <w:marTop w:val="0"/>
      <w:marBottom w:val="0"/>
      <w:divBdr>
        <w:top w:val="none" w:sz="0" w:space="0" w:color="auto"/>
        <w:left w:val="none" w:sz="0" w:space="0" w:color="auto"/>
        <w:bottom w:val="none" w:sz="0" w:space="0" w:color="auto"/>
        <w:right w:val="none" w:sz="0" w:space="0" w:color="auto"/>
      </w:divBdr>
      <w:divsChild>
        <w:div w:id="569385501">
          <w:marLeft w:val="0"/>
          <w:marRight w:val="0"/>
          <w:marTop w:val="0"/>
          <w:marBottom w:val="0"/>
          <w:divBdr>
            <w:top w:val="none" w:sz="0" w:space="0" w:color="auto"/>
            <w:left w:val="none" w:sz="0" w:space="0" w:color="auto"/>
            <w:bottom w:val="none" w:sz="0" w:space="0" w:color="auto"/>
            <w:right w:val="none" w:sz="0" w:space="0" w:color="auto"/>
          </w:divBdr>
          <w:divsChild>
            <w:div w:id="1434090902">
              <w:marLeft w:val="0"/>
              <w:marRight w:val="0"/>
              <w:marTop w:val="0"/>
              <w:marBottom w:val="0"/>
              <w:divBdr>
                <w:top w:val="none" w:sz="0" w:space="0" w:color="auto"/>
                <w:left w:val="none" w:sz="0" w:space="0" w:color="auto"/>
                <w:bottom w:val="none" w:sz="0" w:space="0" w:color="auto"/>
                <w:right w:val="none" w:sz="0" w:space="0" w:color="auto"/>
              </w:divBdr>
            </w:div>
          </w:divsChild>
        </w:div>
        <w:div w:id="632446067">
          <w:marLeft w:val="0"/>
          <w:marRight w:val="0"/>
          <w:marTop w:val="0"/>
          <w:marBottom w:val="0"/>
          <w:divBdr>
            <w:top w:val="none" w:sz="0" w:space="0" w:color="auto"/>
            <w:left w:val="none" w:sz="0" w:space="0" w:color="auto"/>
            <w:bottom w:val="none" w:sz="0" w:space="0" w:color="auto"/>
            <w:right w:val="none" w:sz="0" w:space="0" w:color="auto"/>
          </w:divBdr>
          <w:divsChild>
            <w:div w:id="1153908251">
              <w:marLeft w:val="0"/>
              <w:marRight w:val="0"/>
              <w:marTop w:val="0"/>
              <w:marBottom w:val="0"/>
              <w:divBdr>
                <w:top w:val="none" w:sz="0" w:space="0" w:color="auto"/>
                <w:left w:val="none" w:sz="0" w:space="0" w:color="auto"/>
                <w:bottom w:val="none" w:sz="0" w:space="0" w:color="auto"/>
                <w:right w:val="none" w:sz="0" w:space="0" w:color="auto"/>
              </w:divBdr>
            </w:div>
          </w:divsChild>
        </w:div>
        <w:div w:id="1181551212">
          <w:marLeft w:val="0"/>
          <w:marRight w:val="0"/>
          <w:marTop w:val="0"/>
          <w:marBottom w:val="0"/>
          <w:divBdr>
            <w:top w:val="none" w:sz="0" w:space="0" w:color="auto"/>
            <w:left w:val="none" w:sz="0" w:space="0" w:color="auto"/>
            <w:bottom w:val="none" w:sz="0" w:space="0" w:color="auto"/>
            <w:right w:val="none" w:sz="0" w:space="0" w:color="auto"/>
          </w:divBdr>
          <w:divsChild>
            <w:div w:id="1510831608">
              <w:marLeft w:val="0"/>
              <w:marRight w:val="0"/>
              <w:marTop w:val="0"/>
              <w:marBottom w:val="0"/>
              <w:divBdr>
                <w:top w:val="none" w:sz="0" w:space="0" w:color="auto"/>
                <w:left w:val="none" w:sz="0" w:space="0" w:color="auto"/>
                <w:bottom w:val="none" w:sz="0" w:space="0" w:color="auto"/>
                <w:right w:val="none" w:sz="0" w:space="0" w:color="auto"/>
              </w:divBdr>
            </w:div>
          </w:divsChild>
        </w:div>
        <w:div w:id="2107072824">
          <w:marLeft w:val="0"/>
          <w:marRight w:val="0"/>
          <w:marTop w:val="0"/>
          <w:marBottom w:val="0"/>
          <w:divBdr>
            <w:top w:val="none" w:sz="0" w:space="0" w:color="auto"/>
            <w:left w:val="none" w:sz="0" w:space="0" w:color="auto"/>
            <w:bottom w:val="none" w:sz="0" w:space="0" w:color="auto"/>
            <w:right w:val="none" w:sz="0" w:space="0" w:color="auto"/>
          </w:divBdr>
          <w:divsChild>
            <w:div w:id="3329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446">
      <w:bodyDiv w:val="1"/>
      <w:marLeft w:val="0"/>
      <w:marRight w:val="0"/>
      <w:marTop w:val="0"/>
      <w:marBottom w:val="0"/>
      <w:divBdr>
        <w:top w:val="none" w:sz="0" w:space="0" w:color="auto"/>
        <w:left w:val="none" w:sz="0" w:space="0" w:color="auto"/>
        <w:bottom w:val="none" w:sz="0" w:space="0" w:color="auto"/>
        <w:right w:val="none" w:sz="0" w:space="0" w:color="auto"/>
      </w:divBdr>
    </w:div>
    <w:div w:id="1852334386">
      <w:bodyDiv w:val="1"/>
      <w:marLeft w:val="0"/>
      <w:marRight w:val="0"/>
      <w:marTop w:val="0"/>
      <w:marBottom w:val="0"/>
      <w:divBdr>
        <w:top w:val="none" w:sz="0" w:space="0" w:color="auto"/>
        <w:left w:val="none" w:sz="0" w:space="0" w:color="auto"/>
        <w:bottom w:val="none" w:sz="0" w:space="0" w:color="auto"/>
        <w:right w:val="none" w:sz="0" w:space="0" w:color="auto"/>
      </w:divBdr>
      <w:divsChild>
        <w:div w:id="1548295430">
          <w:marLeft w:val="0"/>
          <w:marRight w:val="0"/>
          <w:marTop w:val="0"/>
          <w:marBottom w:val="0"/>
          <w:divBdr>
            <w:top w:val="none" w:sz="0" w:space="0" w:color="auto"/>
            <w:left w:val="none" w:sz="0" w:space="0" w:color="auto"/>
            <w:bottom w:val="none" w:sz="0" w:space="0" w:color="auto"/>
            <w:right w:val="none" w:sz="0" w:space="0" w:color="auto"/>
          </w:divBdr>
        </w:div>
      </w:divsChild>
    </w:div>
    <w:div w:id="1892882428">
      <w:bodyDiv w:val="1"/>
      <w:marLeft w:val="0"/>
      <w:marRight w:val="0"/>
      <w:marTop w:val="0"/>
      <w:marBottom w:val="0"/>
      <w:divBdr>
        <w:top w:val="none" w:sz="0" w:space="0" w:color="auto"/>
        <w:left w:val="none" w:sz="0" w:space="0" w:color="auto"/>
        <w:bottom w:val="none" w:sz="0" w:space="0" w:color="auto"/>
        <w:right w:val="none" w:sz="0" w:space="0" w:color="auto"/>
      </w:divBdr>
    </w:div>
    <w:div w:id="1957789664">
      <w:bodyDiv w:val="1"/>
      <w:marLeft w:val="0"/>
      <w:marRight w:val="0"/>
      <w:marTop w:val="0"/>
      <w:marBottom w:val="0"/>
      <w:divBdr>
        <w:top w:val="none" w:sz="0" w:space="0" w:color="auto"/>
        <w:left w:val="none" w:sz="0" w:space="0" w:color="auto"/>
        <w:bottom w:val="none" w:sz="0" w:space="0" w:color="auto"/>
        <w:right w:val="none" w:sz="0" w:space="0" w:color="auto"/>
      </w:divBdr>
      <w:divsChild>
        <w:div w:id="431315157">
          <w:marLeft w:val="0"/>
          <w:marRight w:val="0"/>
          <w:marTop w:val="0"/>
          <w:marBottom w:val="0"/>
          <w:divBdr>
            <w:top w:val="none" w:sz="0" w:space="0" w:color="auto"/>
            <w:left w:val="none" w:sz="0" w:space="0" w:color="auto"/>
            <w:bottom w:val="none" w:sz="0" w:space="0" w:color="auto"/>
            <w:right w:val="none" w:sz="0" w:space="0" w:color="auto"/>
          </w:divBdr>
          <w:divsChild>
            <w:div w:id="751701167">
              <w:marLeft w:val="0"/>
              <w:marRight w:val="0"/>
              <w:marTop w:val="0"/>
              <w:marBottom w:val="0"/>
              <w:divBdr>
                <w:top w:val="none" w:sz="0" w:space="0" w:color="auto"/>
                <w:left w:val="none" w:sz="0" w:space="0" w:color="auto"/>
                <w:bottom w:val="none" w:sz="0" w:space="0" w:color="auto"/>
                <w:right w:val="none" w:sz="0" w:space="0" w:color="auto"/>
              </w:divBdr>
            </w:div>
          </w:divsChild>
        </w:div>
        <w:div w:id="871771997">
          <w:marLeft w:val="0"/>
          <w:marRight w:val="0"/>
          <w:marTop w:val="0"/>
          <w:marBottom w:val="0"/>
          <w:divBdr>
            <w:top w:val="none" w:sz="0" w:space="0" w:color="auto"/>
            <w:left w:val="none" w:sz="0" w:space="0" w:color="auto"/>
            <w:bottom w:val="none" w:sz="0" w:space="0" w:color="auto"/>
            <w:right w:val="none" w:sz="0" w:space="0" w:color="auto"/>
          </w:divBdr>
          <w:divsChild>
            <w:div w:id="1528132771">
              <w:marLeft w:val="0"/>
              <w:marRight w:val="0"/>
              <w:marTop w:val="0"/>
              <w:marBottom w:val="0"/>
              <w:divBdr>
                <w:top w:val="none" w:sz="0" w:space="0" w:color="auto"/>
                <w:left w:val="none" w:sz="0" w:space="0" w:color="auto"/>
                <w:bottom w:val="none" w:sz="0" w:space="0" w:color="auto"/>
                <w:right w:val="none" w:sz="0" w:space="0" w:color="auto"/>
              </w:divBdr>
            </w:div>
          </w:divsChild>
        </w:div>
        <w:div w:id="1088887514">
          <w:marLeft w:val="0"/>
          <w:marRight w:val="0"/>
          <w:marTop w:val="0"/>
          <w:marBottom w:val="0"/>
          <w:divBdr>
            <w:top w:val="none" w:sz="0" w:space="0" w:color="auto"/>
            <w:left w:val="none" w:sz="0" w:space="0" w:color="auto"/>
            <w:bottom w:val="none" w:sz="0" w:space="0" w:color="auto"/>
            <w:right w:val="none" w:sz="0" w:space="0" w:color="auto"/>
          </w:divBdr>
          <w:divsChild>
            <w:div w:id="497504577">
              <w:marLeft w:val="0"/>
              <w:marRight w:val="0"/>
              <w:marTop w:val="0"/>
              <w:marBottom w:val="0"/>
              <w:divBdr>
                <w:top w:val="none" w:sz="0" w:space="0" w:color="auto"/>
                <w:left w:val="none" w:sz="0" w:space="0" w:color="auto"/>
                <w:bottom w:val="none" w:sz="0" w:space="0" w:color="auto"/>
                <w:right w:val="none" w:sz="0" w:space="0" w:color="auto"/>
              </w:divBdr>
            </w:div>
          </w:divsChild>
        </w:div>
        <w:div w:id="1519465268">
          <w:marLeft w:val="0"/>
          <w:marRight w:val="0"/>
          <w:marTop w:val="0"/>
          <w:marBottom w:val="0"/>
          <w:divBdr>
            <w:top w:val="none" w:sz="0" w:space="0" w:color="auto"/>
            <w:left w:val="none" w:sz="0" w:space="0" w:color="auto"/>
            <w:bottom w:val="none" w:sz="0" w:space="0" w:color="auto"/>
            <w:right w:val="none" w:sz="0" w:space="0" w:color="auto"/>
          </w:divBdr>
          <w:divsChild>
            <w:div w:id="16169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251">
      <w:bodyDiv w:val="1"/>
      <w:marLeft w:val="0"/>
      <w:marRight w:val="0"/>
      <w:marTop w:val="0"/>
      <w:marBottom w:val="0"/>
      <w:divBdr>
        <w:top w:val="none" w:sz="0" w:space="0" w:color="auto"/>
        <w:left w:val="none" w:sz="0" w:space="0" w:color="auto"/>
        <w:bottom w:val="none" w:sz="0" w:space="0" w:color="auto"/>
        <w:right w:val="none" w:sz="0" w:space="0" w:color="auto"/>
      </w:divBdr>
      <w:divsChild>
        <w:div w:id="529610695">
          <w:marLeft w:val="0"/>
          <w:marRight w:val="0"/>
          <w:marTop w:val="0"/>
          <w:marBottom w:val="0"/>
          <w:divBdr>
            <w:top w:val="none" w:sz="0" w:space="0" w:color="auto"/>
            <w:left w:val="none" w:sz="0" w:space="0" w:color="auto"/>
            <w:bottom w:val="none" w:sz="0" w:space="0" w:color="auto"/>
            <w:right w:val="none" w:sz="0" w:space="0" w:color="auto"/>
          </w:divBdr>
          <w:divsChild>
            <w:div w:id="284166646">
              <w:marLeft w:val="0"/>
              <w:marRight w:val="0"/>
              <w:marTop w:val="0"/>
              <w:marBottom w:val="0"/>
              <w:divBdr>
                <w:top w:val="none" w:sz="0" w:space="0" w:color="auto"/>
                <w:left w:val="none" w:sz="0" w:space="0" w:color="auto"/>
                <w:bottom w:val="none" w:sz="0" w:space="0" w:color="auto"/>
                <w:right w:val="none" w:sz="0" w:space="0" w:color="auto"/>
              </w:divBdr>
            </w:div>
          </w:divsChild>
        </w:div>
        <w:div w:id="1062408531">
          <w:marLeft w:val="0"/>
          <w:marRight w:val="0"/>
          <w:marTop w:val="0"/>
          <w:marBottom w:val="0"/>
          <w:divBdr>
            <w:top w:val="none" w:sz="0" w:space="0" w:color="auto"/>
            <w:left w:val="none" w:sz="0" w:space="0" w:color="auto"/>
            <w:bottom w:val="none" w:sz="0" w:space="0" w:color="auto"/>
            <w:right w:val="none" w:sz="0" w:space="0" w:color="auto"/>
          </w:divBdr>
          <w:divsChild>
            <w:div w:id="2006083249">
              <w:marLeft w:val="0"/>
              <w:marRight w:val="0"/>
              <w:marTop w:val="0"/>
              <w:marBottom w:val="0"/>
              <w:divBdr>
                <w:top w:val="none" w:sz="0" w:space="0" w:color="auto"/>
                <w:left w:val="none" w:sz="0" w:space="0" w:color="auto"/>
                <w:bottom w:val="none" w:sz="0" w:space="0" w:color="auto"/>
                <w:right w:val="none" w:sz="0" w:space="0" w:color="auto"/>
              </w:divBdr>
            </w:div>
          </w:divsChild>
        </w:div>
        <w:div w:id="1237744889">
          <w:marLeft w:val="0"/>
          <w:marRight w:val="0"/>
          <w:marTop w:val="0"/>
          <w:marBottom w:val="0"/>
          <w:divBdr>
            <w:top w:val="none" w:sz="0" w:space="0" w:color="auto"/>
            <w:left w:val="none" w:sz="0" w:space="0" w:color="auto"/>
            <w:bottom w:val="none" w:sz="0" w:space="0" w:color="auto"/>
            <w:right w:val="none" w:sz="0" w:space="0" w:color="auto"/>
          </w:divBdr>
          <w:divsChild>
            <w:div w:id="606237285">
              <w:marLeft w:val="0"/>
              <w:marRight w:val="0"/>
              <w:marTop w:val="0"/>
              <w:marBottom w:val="0"/>
              <w:divBdr>
                <w:top w:val="none" w:sz="0" w:space="0" w:color="auto"/>
                <w:left w:val="none" w:sz="0" w:space="0" w:color="auto"/>
                <w:bottom w:val="none" w:sz="0" w:space="0" w:color="auto"/>
                <w:right w:val="none" w:sz="0" w:space="0" w:color="auto"/>
              </w:divBdr>
            </w:div>
          </w:divsChild>
        </w:div>
        <w:div w:id="1995142355">
          <w:marLeft w:val="0"/>
          <w:marRight w:val="0"/>
          <w:marTop w:val="0"/>
          <w:marBottom w:val="0"/>
          <w:divBdr>
            <w:top w:val="none" w:sz="0" w:space="0" w:color="auto"/>
            <w:left w:val="none" w:sz="0" w:space="0" w:color="auto"/>
            <w:bottom w:val="none" w:sz="0" w:space="0" w:color="auto"/>
            <w:right w:val="none" w:sz="0" w:space="0" w:color="auto"/>
          </w:divBdr>
          <w:divsChild>
            <w:div w:id="9029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744">
      <w:bodyDiv w:val="1"/>
      <w:marLeft w:val="0"/>
      <w:marRight w:val="0"/>
      <w:marTop w:val="0"/>
      <w:marBottom w:val="0"/>
      <w:divBdr>
        <w:top w:val="none" w:sz="0" w:space="0" w:color="auto"/>
        <w:left w:val="none" w:sz="0" w:space="0" w:color="auto"/>
        <w:bottom w:val="none" w:sz="0" w:space="0" w:color="auto"/>
        <w:right w:val="none" w:sz="0" w:space="0" w:color="auto"/>
      </w:divBdr>
      <w:divsChild>
        <w:div w:id="1030494433">
          <w:marLeft w:val="547"/>
          <w:marRight w:val="0"/>
          <w:marTop w:val="134"/>
          <w:marBottom w:val="0"/>
          <w:divBdr>
            <w:top w:val="none" w:sz="0" w:space="0" w:color="auto"/>
            <w:left w:val="none" w:sz="0" w:space="0" w:color="auto"/>
            <w:bottom w:val="none" w:sz="0" w:space="0" w:color="auto"/>
            <w:right w:val="none" w:sz="0" w:space="0" w:color="auto"/>
          </w:divBdr>
        </w:div>
        <w:div w:id="1043480779">
          <w:marLeft w:val="547"/>
          <w:marRight w:val="0"/>
          <w:marTop w:val="134"/>
          <w:marBottom w:val="0"/>
          <w:divBdr>
            <w:top w:val="none" w:sz="0" w:space="0" w:color="auto"/>
            <w:left w:val="none" w:sz="0" w:space="0" w:color="auto"/>
            <w:bottom w:val="none" w:sz="0" w:space="0" w:color="auto"/>
            <w:right w:val="none" w:sz="0" w:space="0" w:color="auto"/>
          </w:divBdr>
        </w:div>
      </w:divsChild>
    </w:div>
    <w:div w:id="2067216802">
      <w:bodyDiv w:val="1"/>
      <w:marLeft w:val="0"/>
      <w:marRight w:val="0"/>
      <w:marTop w:val="0"/>
      <w:marBottom w:val="0"/>
      <w:divBdr>
        <w:top w:val="none" w:sz="0" w:space="0" w:color="auto"/>
        <w:left w:val="none" w:sz="0" w:space="0" w:color="auto"/>
        <w:bottom w:val="none" w:sz="0" w:space="0" w:color="auto"/>
        <w:right w:val="none" w:sz="0" w:space="0" w:color="auto"/>
      </w:divBdr>
      <w:divsChild>
        <w:div w:id="16589180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C4FA-7DB9-4FC8-9FB4-3CCA89A7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17</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NASA IVV</Company>
  <LinksUpToDate>false</LinksUpToDate>
  <CharactersWithSpaces>21742</CharactersWithSpaces>
  <SharedDoc>false</SharedDoc>
  <HLinks>
    <vt:vector size="180" baseType="variant">
      <vt:variant>
        <vt:i4>2031669</vt:i4>
      </vt:variant>
      <vt:variant>
        <vt:i4>179</vt:i4>
      </vt:variant>
      <vt:variant>
        <vt:i4>0</vt:i4>
      </vt:variant>
      <vt:variant>
        <vt:i4>5</vt:i4>
      </vt:variant>
      <vt:variant>
        <vt:lpwstr/>
      </vt:variant>
      <vt:variant>
        <vt:lpwstr>_Toc81489607</vt:lpwstr>
      </vt:variant>
      <vt:variant>
        <vt:i4>1966133</vt:i4>
      </vt:variant>
      <vt:variant>
        <vt:i4>173</vt:i4>
      </vt:variant>
      <vt:variant>
        <vt:i4>0</vt:i4>
      </vt:variant>
      <vt:variant>
        <vt:i4>5</vt:i4>
      </vt:variant>
      <vt:variant>
        <vt:lpwstr/>
      </vt:variant>
      <vt:variant>
        <vt:lpwstr>_Toc81489606</vt:lpwstr>
      </vt:variant>
      <vt:variant>
        <vt:i4>1900597</vt:i4>
      </vt:variant>
      <vt:variant>
        <vt:i4>167</vt:i4>
      </vt:variant>
      <vt:variant>
        <vt:i4>0</vt:i4>
      </vt:variant>
      <vt:variant>
        <vt:i4>5</vt:i4>
      </vt:variant>
      <vt:variant>
        <vt:lpwstr/>
      </vt:variant>
      <vt:variant>
        <vt:lpwstr>_Toc81489605</vt:lpwstr>
      </vt:variant>
      <vt:variant>
        <vt:i4>1835061</vt:i4>
      </vt:variant>
      <vt:variant>
        <vt:i4>161</vt:i4>
      </vt:variant>
      <vt:variant>
        <vt:i4>0</vt:i4>
      </vt:variant>
      <vt:variant>
        <vt:i4>5</vt:i4>
      </vt:variant>
      <vt:variant>
        <vt:lpwstr/>
      </vt:variant>
      <vt:variant>
        <vt:lpwstr>_Toc81489604</vt:lpwstr>
      </vt:variant>
      <vt:variant>
        <vt:i4>1769525</vt:i4>
      </vt:variant>
      <vt:variant>
        <vt:i4>155</vt:i4>
      </vt:variant>
      <vt:variant>
        <vt:i4>0</vt:i4>
      </vt:variant>
      <vt:variant>
        <vt:i4>5</vt:i4>
      </vt:variant>
      <vt:variant>
        <vt:lpwstr/>
      </vt:variant>
      <vt:variant>
        <vt:lpwstr>_Toc81489603</vt:lpwstr>
      </vt:variant>
      <vt:variant>
        <vt:i4>1703989</vt:i4>
      </vt:variant>
      <vt:variant>
        <vt:i4>149</vt:i4>
      </vt:variant>
      <vt:variant>
        <vt:i4>0</vt:i4>
      </vt:variant>
      <vt:variant>
        <vt:i4>5</vt:i4>
      </vt:variant>
      <vt:variant>
        <vt:lpwstr/>
      </vt:variant>
      <vt:variant>
        <vt:lpwstr>_Toc81489602</vt:lpwstr>
      </vt:variant>
      <vt:variant>
        <vt:i4>1638453</vt:i4>
      </vt:variant>
      <vt:variant>
        <vt:i4>143</vt:i4>
      </vt:variant>
      <vt:variant>
        <vt:i4>0</vt:i4>
      </vt:variant>
      <vt:variant>
        <vt:i4>5</vt:i4>
      </vt:variant>
      <vt:variant>
        <vt:lpwstr/>
      </vt:variant>
      <vt:variant>
        <vt:lpwstr>_Toc81489601</vt:lpwstr>
      </vt:variant>
      <vt:variant>
        <vt:i4>1572917</vt:i4>
      </vt:variant>
      <vt:variant>
        <vt:i4>134</vt:i4>
      </vt:variant>
      <vt:variant>
        <vt:i4>0</vt:i4>
      </vt:variant>
      <vt:variant>
        <vt:i4>5</vt:i4>
      </vt:variant>
      <vt:variant>
        <vt:lpwstr/>
      </vt:variant>
      <vt:variant>
        <vt:lpwstr>_Toc81489600</vt:lpwstr>
      </vt:variant>
      <vt:variant>
        <vt:i4>1179708</vt:i4>
      </vt:variant>
      <vt:variant>
        <vt:i4>128</vt:i4>
      </vt:variant>
      <vt:variant>
        <vt:i4>0</vt:i4>
      </vt:variant>
      <vt:variant>
        <vt:i4>5</vt:i4>
      </vt:variant>
      <vt:variant>
        <vt:lpwstr/>
      </vt:variant>
      <vt:variant>
        <vt:lpwstr>_Toc81489599</vt:lpwstr>
      </vt:variant>
      <vt:variant>
        <vt:i4>1245244</vt:i4>
      </vt:variant>
      <vt:variant>
        <vt:i4>122</vt:i4>
      </vt:variant>
      <vt:variant>
        <vt:i4>0</vt:i4>
      </vt:variant>
      <vt:variant>
        <vt:i4>5</vt:i4>
      </vt:variant>
      <vt:variant>
        <vt:lpwstr/>
      </vt:variant>
      <vt:variant>
        <vt:lpwstr>_Toc81489598</vt:lpwstr>
      </vt:variant>
      <vt:variant>
        <vt:i4>1835068</vt:i4>
      </vt:variant>
      <vt:variant>
        <vt:i4>116</vt:i4>
      </vt:variant>
      <vt:variant>
        <vt:i4>0</vt:i4>
      </vt:variant>
      <vt:variant>
        <vt:i4>5</vt:i4>
      </vt:variant>
      <vt:variant>
        <vt:lpwstr/>
      </vt:variant>
      <vt:variant>
        <vt:lpwstr>_Toc81489597</vt:lpwstr>
      </vt:variant>
      <vt:variant>
        <vt:i4>1900604</vt:i4>
      </vt:variant>
      <vt:variant>
        <vt:i4>110</vt:i4>
      </vt:variant>
      <vt:variant>
        <vt:i4>0</vt:i4>
      </vt:variant>
      <vt:variant>
        <vt:i4>5</vt:i4>
      </vt:variant>
      <vt:variant>
        <vt:lpwstr/>
      </vt:variant>
      <vt:variant>
        <vt:lpwstr>_Toc81489596</vt:lpwstr>
      </vt:variant>
      <vt:variant>
        <vt:i4>1966140</vt:i4>
      </vt:variant>
      <vt:variant>
        <vt:i4>104</vt:i4>
      </vt:variant>
      <vt:variant>
        <vt:i4>0</vt:i4>
      </vt:variant>
      <vt:variant>
        <vt:i4>5</vt:i4>
      </vt:variant>
      <vt:variant>
        <vt:lpwstr/>
      </vt:variant>
      <vt:variant>
        <vt:lpwstr>_Toc81489595</vt:lpwstr>
      </vt:variant>
      <vt:variant>
        <vt:i4>2031676</vt:i4>
      </vt:variant>
      <vt:variant>
        <vt:i4>98</vt:i4>
      </vt:variant>
      <vt:variant>
        <vt:i4>0</vt:i4>
      </vt:variant>
      <vt:variant>
        <vt:i4>5</vt:i4>
      </vt:variant>
      <vt:variant>
        <vt:lpwstr/>
      </vt:variant>
      <vt:variant>
        <vt:lpwstr>_Toc81489594</vt:lpwstr>
      </vt:variant>
      <vt:variant>
        <vt:i4>1572924</vt:i4>
      </vt:variant>
      <vt:variant>
        <vt:i4>92</vt:i4>
      </vt:variant>
      <vt:variant>
        <vt:i4>0</vt:i4>
      </vt:variant>
      <vt:variant>
        <vt:i4>5</vt:i4>
      </vt:variant>
      <vt:variant>
        <vt:lpwstr/>
      </vt:variant>
      <vt:variant>
        <vt:lpwstr>_Toc81489593</vt:lpwstr>
      </vt:variant>
      <vt:variant>
        <vt:i4>1638460</vt:i4>
      </vt:variant>
      <vt:variant>
        <vt:i4>86</vt:i4>
      </vt:variant>
      <vt:variant>
        <vt:i4>0</vt:i4>
      </vt:variant>
      <vt:variant>
        <vt:i4>5</vt:i4>
      </vt:variant>
      <vt:variant>
        <vt:lpwstr/>
      </vt:variant>
      <vt:variant>
        <vt:lpwstr>_Toc81489592</vt:lpwstr>
      </vt:variant>
      <vt:variant>
        <vt:i4>1703996</vt:i4>
      </vt:variant>
      <vt:variant>
        <vt:i4>80</vt:i4>
      </vt:variant>
      <vt:variant>
        <vt:i4>0</vt:i4>
      </vt:variant>
      <vt:variant>
        <vt:i4>5</vt:i4>
      </vt:variant>
      <vt:variant>
        <vt:lpwstr/>
      </vt:variant>
      <vt:variant>
        <vt:lpwstr>_Toc81489591</vt:lpwstr>
      </vt:variant>
      <vt:variant>
        <vt:i4>1769532</vt:i4>
      </vt:variant>
      <vt:variant>
        <vt:i4>74</vt:i4>
      </vt:variant>
      <vt:variant>
        <vt:i4>0</vt:i4>
      </vt:variant>
      <vt:variant>
        <vt:i4>5</vt:i4>
      </vt:variant>
      <vt:variant>
        <vt:lpwstr/>
      </vt:variant>
      <vt:variant>
        <vt:lpwstr>_Toc81489590</vt:lpwstr>
      </vt:variant>
      <vt:variant>
        <vt:i4>1179709</vt:i4>
      </vt:variant>
      <vt:variant>
        <vt:i4>68</vt:i4>
      </vt:variant>
      <vt:variant>
        <vt:i4>0</vt:i4>
      </vt:variant>
      <vt:variant>
        <vt:i4>5</vt:i4>
      </vt:variant>
      <vt:variant>
        <vt:lpwstr/>
      </vt:variant>
      <vt:variant>
        <vt:lpwstr>_Toc81489589</vt:lpwstr>
      </vt:variant>
      <vt:variant>
        <vt:i4>1245245</vt:i4>
      </vt:variant>
      <vt:variant>
        <vt:i4>62</vt:i4>
      </vt:variant>
      <vt:variant>
        <vt:i4>0</vt:i4>
      </vt:variant>
      <vt:variant>
        <vt:i4>5</vt:i4>
      </vt:variant>
      <vt:variant>
        <vt:lpwstr/>
      </vt:variant>
      <vt:variant>
        <vt:lpwstr>_Toc81489588</vt:lpwstr>
      </vt:variant>
      <vt:variant>
        <vt:i4>1835069</vt:i4>
      </vt:variant>
      <vt:variant>
        <vt:i4>56</vt:i4>
      </vt:variant>
      <vt:variant>
        <vt:i4>0</vt:i4>
      </vt:variant>
      <vt:variant>
        <vt:i4>5</vt:i4>
      </vt:variant>
      <vt:variant>
        <vt:lpwstr/>
      </vt:variant>
      <vt:variant>
        <vt:lpwstr>_Toc81489587</vt:lpwstr>
      </vt:variant>
      <vt:variant>
        <vt:i4>1900605</vt:i4>
      </vt:variant>
      <vt:variant>
        <vt:i4>50</vt:i4>
      </vt:variant>
      <vt:variant>
        <vt:i4>0</vt:i4>
      </vt:variant>
      <vt:variant>
        <vt:i4>5</vt:i4>
      </vt:variant>
      <vt:variant>
        <vt:lpwstr/>
      </vt:variant>
      <vt:variant>
        <vt:lpwstr>_Toc81489586</vt:lpwstr>
      </vt:variant>
      <vt:variant>
        <vt:i4>1966141</vt:i4>
      </vt:variant>
      <vt:variant>
        <vt:i4>44</vt:i4>
      </vt:variant>
      <vt:variant>
        <vt:i4>0</vt:i4>
      </vt:variant>
      <vt:variant>
        <vt:i4>5</vt:i4>
      </vt:variant>
      <vt:variant>
        <vt:lpwstr/>
      </vt:variant>
      <vt:variant>
        <vt:lpwstr>_Toc81489585</vt:lpwstr>
      </vt:variant>
      <vt:variant>
        <vt:i4>2031677</vt:i4>
      </vt:variant>
      <vt:variant>
        <vt:i4>38</vt:i4>
      </vt:variant>
      <vt:variant>
        <vt:i4>0</vt:i4>
      </vt:variant>
      <vt:variant>
        <vt:i4>5</vt:i4>
      </vt:variant>
      <vt:variant>
        <vt:lpwstr/>
      </vt:variant>
      <vt:variant>
        <vt:lpwstr>_Toc81489584</vt:lpwstr>
      </vt:variant>
      <vt:variant>
        <vt:i4>1572925</vt:i4>
      </vt:variant>
      <vt:variant>
        <vt:i4>32</vt:i4>
      </vt:variant>
      <vt:variant>
        <vt:i4>0</vt:i4>
      </vt:variant>
      <vt:variant>
        <vt:i4>5</vt:i4>
      </vt:variant>
      <vt:variant>
        <vt:lpwstr/>
      </vt:variant>
      <vt:variant>
        <vt:lpwstr>_Toc81489583</vt:lpwstr>
      </vt:variant>
      <vt:variant>
        <vt:i4>1638461</vt:i4>
      </vt:variant>
      <vt:variant>
        <vt:i4>26</vt:i4>
      </vt:variant>
      <vt:variant>
        <vt:i4>0</vt:i4>
      </vt:variant>
      <vt:variant>
        <vt:i4>5</vt:i4>
      </vt:variant>
      <vt:variant>
        <vt:lpwstr/>
      </vt:variant>
      <vt:variant>
        <vt:lpwstr>_Toc81489582</vt:lpwstr>
      </vt:variant>
      <vt:variant>
        <vt:i4>1703997</vt:i4>
      </vt:variant>
      <vt:variant>
        <vt:i4>20</vt:i4>
      </vt:variant>
      <vt:variant>
        <vt:i4>0</vt:i4>
      </vt:variant>
      <vt:variant>
        <vt:i4>5</vt:i4>
      </vt:variant>
      <vt:variant>
        <vt:lpwstr/>
      </vt:variant>
      <vt:variant>
        <vt:lpwstr>_Toc81489581</vt:lpwstr>
      </vt:variant>
      <vt:variant>
        <vt:i4>1769533</vt:i4>
      </vt:variant>
      <vt:variant>
        <vt:i4>14</vt:i4>
      </vt:variant>
      <vt:variant>
        <vt:i4>0</vt:i4>
      </vt:variant>
      <vt:variant>
        <vt:i4>5</vt:i4>
      </vt:variant>
      <vt:variant>
        <vt:lpwstr/>
      </vt:variant>
      <vt:variant>
        <vt:lpwstr>_Toc81489580</vt:lpwstr>
      </vt:variant>
      <vt:variant>
        <vt:i4>1179698</vt:i4>
      </vt:variant>
      <vt:variant>
        <vt:i4>8</vt:i4>
      </vt:variant>
      <vt:variant>
        <vt:i4>0</vt:i4>
      </vt:variant>
      <vt:variant>
        <vt:i4>5</vt:i4>
      </vt:variant>
      <vt:variant>
        <vt:lpwstr/>
      </vt:variant>
      <vt:variant>
        <vt:lpwstr>_Toc81489579</vt:lpwstr>
      </vt:variant>
      <vt:variant>
        <vt:i4>1245234</vt:i4>
      </vt:variant>
      <vt:variant>
        <vt:i4>2</vt:i4>
      </vt:variant>
      <vt:variant>
        <vt:i4>0</vt:i4>
      </vt:variant>
      <vt:variant>
        <vt:i4>5</vt:i4>
      </vt:variant>
      <vt:variant>
        <vt:lpwstr/>
      </vt:variant>
      <vt:variant>
        <vt:lpwstr>_Toc81489578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j_ryan</dc:creator>
  <cp:keywords/>
  <dc:description/>
  <cp:lastModifiedBy>Asbury, Michael A. (IVV-180.0)[TI Verbatim Consulting]</cp:lastModifiedBy>
  <cp:revision>10</cp:revision>
  <cp:lastPrinted>2024-01-17T18:51:00Z</cp:lastPrinted>
  <dcterms:created xsi:type="dcterms:W3CDTF">2022-07-05T13:28:00Z</dcterms:created>
  <dcterms:modified xsi:type="dcterms:W3CDTF">2024-01-17T18:52:00Z</dcterms:modified>
</cp:coreProperties>
</file>